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1C" w:rsidRPr="00E6291C" w:rsidRDefault="00D32A17" w:rsidP="004B2D78">
      <w:pPr>
        <w:rPr>
          <w:rFonts w:ascii="Arial" w:eastAsia="Calibri" w:hAnsi="Arial" w:cs="Arial"/>
          <w:b/>
          <w:bCs/>
        </w:rPr>
      </w:pPr>
      <w:r>
        <w:tab/>
      </w:r>
    </w:p>
    <w:p w:rsidR="00214128" w:rsidRDefault="004417B0" w:rsidP="00214128">
      <w:pPr>
        <w:spacing w:before="60" w:after="60"/>
        <w:jc w:val="center"/>
        <w:rPr>
          <w:rFonts w:ascii="Arial" w:hAnsi="Arial" w:cs="Arial"/>
          <w:b/>
          <w:sz w:val="40"/>
        </w:rPr>
      </w:pPr>
      <w:r w:rsidRPr="00235CB8">
        <w:rPr>
          <w:rFonts w:ascii="Arial" w:hAnsi="Arial" w:cs="Arial"/>
          <w:b/>
          <w:sz w:val="40"/>
        </w:rPr>
        <w:t>SPECYFIKACJA ISTOTNYCH WARUNKÓW ZAMÓWIENIA</w:t>
      </w:r>
    </w:p>
    <w:p w:rsidR="00214128" w:rsidRPr="008F30B9" w:rsidRDefault="008D5A8E" w:rsidP="00214128">
      <w:pPr>
        <w:spacing w:before="60" w:after="60"/>
        <w:jc w:val="center"/>
        <w:rPr>
          <w:rFonts w:ascii="Arial" w:hAnsi="Arial" w:cs="Arial"/>
          <w:b/>
          <w:i/>
          <w:sz w:val="40"/>
        </w:rPr>
      </w:pPr>
      <w:r w:rsidRPr="008F30B9">
        <w:rPr>
          <w:rFonts w:ascii="Calibri" w:hAnsi="Calibri" w:cs="Arial"/>
          <w:b/>
          <w:i/>
          <w:sz w:val="20"/>
          <w:szCs w:val="20"/>
        </w:rPr>
        <w:t xml:space="preserve">ZNAK SPRAWY: </w:t>
      </w:r>
      <w:r w:rsidR="00214128" w:rsidRPr="008F30B9">
        <w:rPr>
          <w:rFonts w:ascii="Calibri" w:eastAsia="Arial Unicode MS" w:hAnsi="Calibri"/>
          <w:b/>
          <w:i/>
          <w:sz w:val="20"/>
        </w:rPr>
        <w:t>ZP.</w:t>
      </w:r>
      <w:r w:rsidR="004B6078" w:rsidRPr="008F30B9">
        <w:rPr>
          <w:rFonts w:ascii="Calibri" w:eastAsia="Arial Unicode MS" w:hAnsi="Calibri"/>
          <w:b/>
          <w:i/>
          <w:sz w:val="20"/>
        </w:rPr>
        <w:t>ITTM.SG</w:t>
      </w:r>
      <w:r w:rsidR="0035437E" w:rsidRPr="008F30B9">
        <w:rPr>
          <w:rFonts w:ascii="Calibri" w:eastAsia="Arial Unicode MS" w:hAnsi="Calibri"/>
          <w:b/>
          <w:i/>
          <w:sz w:val="20"/>
        </w:rPr>
        <w:t>.PN</w:t>
      </w:r>
      <w:r w:rsidR="00F874AD">
        <w:rPr>
          <w:rFonts w:ascii="Calibri" w:eastAsia="Arial Unicode MS" w:hAnsi="Calibri"/>
          <w:b/>
          <w:i/>
          <w:sz w:val="20"/>
        </w:rPr>
        <w:t>5</w:t>
      </w:r>
      <w:r w:rsidR="00214128" w:rsidRPr="008F30B9">
        <w:rPr>
          <w:rFonts w:ascii="Calibri" w:eastAsia="Arial Unicode MS" w:hAnsi="Calibri"/>
          <w:b/>
          <w:i/>
          <w:sz w:val="20"/>
        </w:rPr>
        <w:t>.201</w:t>
      </w:r>
      <w:r w:rsidR="00A77321" w:rsidRPr="008F30B9">
        <w:rPr>
          <w:rFonts w:ascii="Calibri" w:eastAsia="Arial Unicode MS" w:hAnsi="Calibri"/>
          <w:b/>
          <w:i/>
          <w:sz w:val="20"/>
        </w:rPr>
        <w:t>8</w:t>
      </w:r>
    </w:p>
    <w:p w:rsidR="004417B0" w:rsidRPr="00A77321" w:rsidRDefault="004417B0" w:rsidP="004417B0">
      <w:pPr>
        <w:spacing w:before="60" w:after="60"/>
        <w:jc w:val="center"/>
        <w:rPr>
          <w:rFonts w:ascii="Calibri" w:hAnsi="Calibri" w:cs="Arial"/>
          <w:b/>
          <w:sz w:val="18"/>
          <w:szCs w:val="20"/>
        </w:rPr>
      </w:pPr>
    </w:p>
    <w:p w:rsidR="004417B0" w:rsidRDefault="004417B0" w:rsidP="004417B0">
      <w:pPr>
        <w:spacing w:before="60" w:after="60"/>
        <w:jc w:val="center"/>
        <w:rPr>
          <w:rFonts w:ascii="Calibri" w:hAnsi="Calibri" w:cs="Arial"/>
          <w:b/>
          <w:bCs/>
          <w:sz w:val="20"/>
          <w:szCs w:val="20"/>
        </w:rPr>
      </w:pPr>
    </w:p>
    <w:p w:rsidR="00914785" w:rsidRDefault="005E4E4E" w:rsidP="005E4E4E">
      <w:pPr>
        <w:tabs>
          <w:tab w:val="left" w:pos="5790"/>
        </w:tabs>
        <w:spacing w:before="60" w:after="60"/>
        <w:rPr>
          <w:rFonts w:ascii="Calibri" w:hAnsi="Calibri" w:cs="Arial"/>
          <w:b/>
          <w:bCs/>
          <w:sz w:val="20"/>
          <w:szCs w:val="20"/>
        </w:rPr>
      </w:pPr>
      <w:r>
        <w:rPr>
          <w:rFonts w:ascii="Calibri" w:hAnsi="Calibri" w:cs="Arial"/>
          <w:b/>
          <w:bCs/>
          <w:sz w:val="20"/>
          <w:szCs w:val="20"/>
        </w:rPr>
        <w:tab/>
      </w:r>
    </w:p>
    <w:p w:rsidR="004A5FD3" w:rsidRDefault="004A5FD3" w:rsidP="005E4E4E">
      <w:pPr>
        <w:tabs>
          <w:tab w:val="left" w:pos="5790"/>
        </w:tabs>
        <w:spacing w:before="60" w:after="60"/>
        <w:rPr>
          <w:rFonts w:ascii="Calibri" w:hAnsi="Calibri" w:cs="Arial"/>
          <w:b/>
          <w:bCs/>
          <w:sz w:val="20"/>
          <w:szCs w:val="20"/>
        </w:rPr>
      </w:pPr>
    </w:p>
    <w:p w:rsidR="004A5FD3" w:rsidRDefault="004A5FD3" w:rsidP="005E4E4E">
      <w:pPr>
        <w:tabs>
          <w:tab w:val="left" w:pos="5790"/>
        </w:tabs>
        <w:spacing w:before="60" w:after="60"/>
        <w:rPr>
          <w:rFonts w:ascii="Calibri" w:hAnsi="Calibri" w:cs="Arial"/>
          <w:b/>
          <w:bCs/>
          <w:sz w:val="20"/>
          <w:szCs w:val="20"/>
        </w:rPr>
      </w:pPr>
    </w:p>
    <w:p w:rsidR="00D424DF" w:rsidRDefault="00D424DF" w:rsidP="005E4E4E">
      <w:pPr>
        <w:tabs>
          <w:tab w:val="left" w:pos="5790"/>
        </w:tabs>
        <w:spacing w:before="60" w:after="60"/>
        <w:rPr>
          <w:rFonts w:ascii="Calibri" w:hAnsi="Calibri" w:cs="Arial"/>
          <w:b/>
          <w:bCs/>
          <w:sz w:val="20"/>
          <w:szCs w:val="20"/>
        </w:rPr>
      </w:pPr>
    </w:p>
    <w:p w:rsidR="00D424DF" w:rsidRDefault="00D424DF" w:rsidP="005E4E4E">
      <w:pPr>
        <w:tabs>
          <w:tab w:val="left" w:pos="5790"/>
        </w:tabs>
        <w:spacing w:before="60" w:after="60"/>
        <w:rPr>
          <w:rFonts w:ascii="Calibri" w:hAnsi="Calibri" w:cs="Arial"/>
          <w:b/>
          <w:bCs/>
          <w:sz w:val="20"/>
          <w:szCs w:val="20"/>
        </w:rPr>
      </w:pPr>
    </w:p>
    <w:p w:rsidR="004A5FD3" w:rsidRPr="004A5FD3" w:rsidRDefault="004A5FD3" w:rsidP="004A5FD3">
      <w:pPr>
        <w:ind w:left="709"/>
        <w:jc w:val="center"/>
        <w:rPr>
          <w:rFonts w:asciiTheme="minorHAnsi" w:hAnsiTheme="minorHAnsi" w:cstheme="minorHAnsi"/>
          <w:b/>
          <w:bCs/>
        </w:rPr>
      </w:pPr>
      <w:r w:rsidRPr="004A5FD3">
        <w:rPr>
          <w:rFonts w:asciiTheme="minorHAnsi" w:hAnsiTheme="minorHAnsi" w:cstheme="minorHAnsi"/>
          <w:b/>
          <w:bCs/>
        </w:rPr>
        <w:t>INVESTTEAM SPÓŁKA CYWILNA</w:t>
      </w:r>
    </w:p>
    <w:p w:rsidR="004A5FD3" w:rsidRPr="004A5FD3" w:rsidRDefault="004A5FD3" w:rsidP="004A5FD3">
      <w:pPr>
        <w:ind w:left="709"/>
        <w:jc w:val="center"/>
        <w:rPr>
          <w:rFonts w:asciiTheme="minorHAnsi" w:hAnsiTheme="minorHAnsi" w:cstheme="minorHAnsi"/>
          <w:b/>
          <w:bCs/>
        </w:rPr>
      </w:pPr>
      <w:r w:rsidRPr="004A5FD3">
        <w:rPr>
          <w:rFonts w:asciiTheme="minorHAnsi" w:hAnsiTheme="minorHAnsi" w:cstheme="minorHAnsi"/>
          <w:b/>
          <w:bCs/>
        </w:rPr>
        <w:t>Aleja Jana Matejki 2 lok. 25</w:t>
      </w:r>
    </w:p>
    <w:p w:rsidR="004A5FD3" w:rsidRPr="004A5FD3" w:rsidRDefault="004A5FD3" w:rsidP="004A5FD3">
      <w:pPr>
        <w:ind w:left="709"/>
        <w:jc w:val="center"/>
        <w:rPr>
          <w:rFonts w:asciiTheme="minorHAnsi" w:hAnsiTheme="minorHAnsi" w:cstheme="minorHAnsi"/>
          <w:b/>
          <w:bCs/>
        </w:rPr>
      </w:pPr>
      <w:r w:rsidRPr="004A5FD3">
        <w:rPr>
          <w:rFonts w:asciiTheme="minorHAnsi" w:hAnsiTheme="minorHAnsi" w:cstheme="minorHAnsi"/>
          <w:b/>
          <w:bCs/>
        </w:rPr>
        <w:t>50-333 Wrocław</w:t>
      </w:r>
    </w:p>
    <w:p w:rsidR="00914785" w:rsidRPr="00914785" w:rsidRDefault="00914785" w:rsidP="004417B0">
      <w:pPr>
        <w:spacing w:before="60" w:after="60"/>
        <w:jc w:val="center"/>
        <w:rPr>
          <w:rFonts w:ascii="Calibri" w:hAnsi="Calibri" w:cs="Arial"/>
          <w:b/>
          <w:bCs/>
          <w:sz w:val="20"/>
          <w:szCs w:val="20"/>
        </w:rPr>
      </w:pPr>
    </w:p>
    <w:p w:rsidR="00394BA5" w:rsidRPr="00914785" w:rsidRDefault="00394BA5" w:rsidP="004417B0">
      <w:pPr>
        <w:spacing w:before="60" w:after="60"/>
        <w:jc w:val="center"/>
        <w:rPr>
          <w:rFonts w:ascii="Calibri" w:hAnsi="Calibri" w:cs="Arial"/>
          <w:b/>
          <w:bCs/>
          <w:sz w:val="20"/>
          <w:szCs w:val="20"/>
        </w:rPr>
      </w:pPr>
    </w:p>
    <w:p w:rsidR="00214128" w:rsidRPr="00AC346E" w:rsidRDefault="00214128" w:rsidP="00214128">
      <w:pPr>
        <w:jc w:val="center"/>
        <w:rPr>
          <w:b/>
          <w:sz w:val="20"/>
          <w:szCs w:val="20"/>
        </w:rPr>
      </w:pPr>
    </w:p>
    <w:p w:rsidR="00214128" w:rsidRPr="00F874AD" w:rsidRDefault="00214128" w:rsidP="00F874AD">
      <w:pPr>
        <w:widowControl w:val="0"/>
        <w:tabs>
          <w:tab w:val="left" w:pos="4964"/>
        </w:tabs>
        <w:suppressAutoHyphens/>
        <w:overflowPunct w:val="0"/>
        <w:autoSpaceDE w:val="0"/>
        <w:spacing w:line="276" w:lineRule="auto"/>
        <w:jc w:val="both"/>
        <w:textAlignment w:val="baseline"/>
        <w:rPr>
          <w:rFonts w:asciiTheme="minorHAnsi" w:hAnsiTheme="minorHAnsi"/>
          <w:sz w:val="20"/>
          <w:szCs w:val="20"/>
        </w:rPr>
      </w:pPr>
      <w:r w:rsidRPr="00F874AD">
        <w:rPr>
          <w:rFonts w:asciiTheme="minorHAnsi" w:hAnsiTheme="minorHAnsi"/>
          <w:sz w:val="20"/>
          <w:szCs w:val="20"/>
        </w:rPr>
        <w:t xml:space="preserve">ogłasza postępowanie o udzielenie zamówienia publicznego w trybie przetargu nieograniczonego o wartości szacunkowej poniżej kwot określonych w przepisach wydanych na podstawie art. 11 ust. 8 </w:t>
      </w:r>
      <w:r w:rsidR="00F874AD" w:rsidRPr="00F874AD">
        <w:rPr>
          <w:rFonts w:asciiTheme="minorHAnsi" w:hAnsiTheme="minorHAnsi"/>
          <w:sz w:val="20"/>
        </w:rPr>
        <w:t>ustawy z dnia 29 stycznia 2004 r. Prawo zamówień publicznych (Dz. U. z 2017r. poz. 1579 – tj. ze zmianami: Dz. U. z 2017r. nr 2018).</w:t>
      </w:r>
      <w:r w:rsidRPr="00F874AD">
        <w:rPr>
          <w:rFonts w:asciiTheme="minorHAnsi" w:hAnsiTheme="minorHAnsi"/>
          <w:sz w:val="20"/>
          <w:szCs w:val="20"/>
        </w:rPr>
        <w:t xml:space="preserve"> na realizację zadania pn.:</w:t>
      </w:r>
    </w:p>
    <w:p w:rsidR="00214128" w:rsidRPr="00A01E94" w:rsidRDefault="00214128" w:rsidP="00214128">
      <w:pPr>
        <w:jc w:val="center"/>
        <w:rPr>
          <w:b/>
          <w:sz w:val="22"/>
        </w:rPr>
      </w:pPr>
    </w:p>
    <w:p w:rsidR="00214128" w:rsidRPr="004B450F" w:rsidRDefault="00214128" w:rsidP="004B450F">
      <w:pPr>
        <w:pStyle w:val="Tytu"/>
        <w:jc w:val="center"/>
        <w:rPr>
          <w:rFonts w:asciiTheme="minorHAnsi" w:hAnsiTheme="minorHAnsi"/>
          <w:b/>
          <w:color w:val="auto"/>
        </w:rPr>
      </w:pPr>
      <w:r w:rsidRPr="004B450F">
        <w:rPr>
          <w:rFonts w:asciiTheme="minorHAnsi" w:hAnsiTheme="minorHAnsi"/>
          <w:b/>
          <w:color w:val="auto"/>
        </w:rPr>
        <w:t>„Przebudowa pałacu w Suchej Górnej”</w:t>
      </w:r>
    </w:p>
    <w:p w:rsidR="00914785" w:rsidRDefault="00914785" w:rsidP="00412A64">
      <w:pPr>
        <w:spacing w:line="360" w:lineRule="auto"/>
        <w:jc w:val="both"/>
      </w:pPr>
    </w:p>
    <w:p w:rsidR="00E73C96" w:rsidRDefault="00E73C96" w:rsidP="00412A64">
      <w:pPr>
        <w:spacing w:line="360" w:lineRule="auto"/>
        <w:jc w:val="both"/>
      </w:pPr>
    </w:p>
    <w:p w:rsidR="009C0FB3" w:rsidRPr="00914785" w:rsidRDefault="009C0FB3" w:rsidP="004417B0">
      <w:pPr>
        <w:spacing w:before="60" w:after="60"/>
        <w:jc w:val="both"/>
        <w:rPr>
          <w:rFonts w:ascii="Calibri" w:hAnsi="Calibri" w:cs="Arial"/>
          <w:b/>
          <w:bCs/>
          <w:sz w:val="20"/>
          <w:szCs w:val="20"/>
        </w:rPr>
      </w:pPr>
    </w:p>
    <w:p w:rsidR="00B464F8" w:rsidRDefault="00B464F8" w:rsidP="00B464F8">
      <w:pPr>
        <w:spacing w:line="360" w:lineRule="auto"/>
        <w:ind w:left="284" w:hanging="284"/>
        <w:jc w:val="center"/>
        <w:rPr>
          <w:rFonts w:ascii="Calibri" w:eastAsia="Calibri" w:hAnsi="Calibri" w:cs="Arial"/>
          <w:b/>
          <w:bCs/>
          <w:sz w:val="20"/>
          <w:szCs w:val="20"/>
        </w:rPr>
      </w:pPr>
    </w:p>
    <w:p w:rsidR="004A5FD3" w:rsidRDefault="004A5FD3" w:rsidP="00B464F8">
      <w:pPr>
        <w:spacing w:line="360" w:lineRule="auto"/>
        <w:ind w:left="284" w:hanging="284"/>
        <w:jc w:val="center"/>
        <w:rPr>
          <w:rFonts w:ascii="Calibri" w:eastAsia="Calibri" w:hAnsi="Calibri" w:cs="Arial"/>
          <w:b/>
          <w:bCs/>
          <w:sz w:val="20"/>
          <w:szCs w:val="20"/>
        </w:rPr>
      </w:pPr>
    </w:p>
    <w:p w:rsidR="004A5FD3" w:rsidRDefault="004A5FD3" w:rsidP="00B464F8">
      <w:pPr>
        <w:spacing w:line="360" w:lineRule="auto"/>
        <w:ind w:left="284" w:hanging="284"/>
        <w:jc w:val="center"/>
        <w:rPr>
          <w:rFonts w:ascii="Calibri" w:eastAsia="Calibri" w:hAnsi="Calibri" w:cs="Arial"/>
          <w:b/>
          <w:bCs/>
          <w:sz w:val="20"/>
          <w:szCs w:val="20"/>
        </w:rPr>
      </w:pPr>
    </w:p>
    <w:p w:rsidR="004A5FD3" w:rsidRPr="00914785" w:rsidRDefault="004A5FD3" w:rsidP="00B464F8">
      <w:pPr>
        <w:spacing w:line="360" w:lineRule="auto"/>
        <w:ind w:left="284" w:hanging="284"/>
        <w:jc w:val="center"/>
        <w:rPr>
          <w:rFonts w:ascii="Calibri" w:eastAsia="Calibri" w:hAnsi="Calibri" w:cs="Arial"/>
          <w:b/>
          <w:bCs/>
          <w:sz w:val="20"/>
          <w:szCs w:val="20"/>
        </w:rPr>
      </w:pPr>
    </w:p>
    <w:p w:rsidR="00B464F8" w:rsidRPr="008F30B9" w:rsidRDefault="00B464F8" w:rsidP="0035437E">
      <w:pPr>
        <w:spacing w:line="360" w:lineRule="auto"/>
        <w:ind w:left="284" w:hanging="284"/>
        <w:rPr>
          <w:rFonts w:ascii="Calibri" w:eastAsia="Calibri" w:hAnsi="Calibri" w:cs="Arial"/>
          <w:bCs/>
          <w:sz w:val="20"/>
          <w:szCs w:val="20"/>
        </w:rPr>
      </w:pPr>
      <w:r w:rsidRPr="008F30B9">
        <w:rPr>
          <w:rFonts w:ascii="Calibri" w:eastAsia="Calibri" w:hAnsi="Calibri" w:cs="Arial"/>
          <w:bCs/>
          <w:sz w:val="20"/>
          <w:szCs w:val="20"/>
        </w:rPr>
        <w:tab/>
      </w:r>
      <w:r w:rsidRPr="008F30B9">
        <w:rPr>
          <w:rFonts w:ascii="Calibri" w:eastAsia="Calibri" w:hAnsi="Calibri" w:cs="Arial"/>
          <w:bCs/>
          <w:sz w:val="20"/>
          <w:szCs w:val="20"/>
        </w:rPr>
        <w:tab/>
      </w:r>
      <w:r w:rsidRPr="008F30B9">
        <w:rPr>
          <w:rFonts w:ascii="Calibri" w:eastAsia="Calibri" w:hAnsi="Calibri" w:cs="Arial"/>
          <w:bCs/>
          <w:sz w:val="20"/>
          <w:szCs w:val="20"/>
        </w:rPr>
        <w:tab/>
      </w:r>
      <w:r w:rsidRPr="008F30B9">
        <w:rPr>
          <w:rFonts w:ascii="Calibri" w:eastAsia="Calibri" w:hAnsi="Calibri" w:cs="Arial"/>
          <w:bCs/>
          <w:sz w:val="20"/>
          <w:szCs w:val="20"/>
        </w:rPr>
        <w:tab/>
      </w:r>
      <w:r w:rsidRPr="008F30B9">
        <w:rPr>
          <w:rFonts w:ascii="Calibri" w:eastAsia="Calibri" w:hAnsi="Calibri" w:cs="Arial"/>
          <w:bCs/>
          <w:sz w:val="20"/>
          <w:szCs w:val="20"/>
        </w:rPr>
        <w:tab/>
      </w:r>
      <w:r w:rsidRPr="008F30B9">
        <w:rPr>
          <w:rFonts w:ascii="Calibri" w:eastAsia="Calibri" w:hAnsi="Calibri" w:cs="Arial"/>
          <w:bCs/>
          <w:sz w:val="20"/>
          <w:szCs w:val="20"/>
        </w:rPr>
        <w:tab/>
      </w:r>
      <w:r w:rsidRPr="008F30B9">
        <w:rPr>
          <w:rFonts w:ascii="Calibri" w:eastAsia="Calibri" w:hAnsi="Calibri" w:cs="Arial"/>
          <w:bCs/>
          <w:sz w:val="20"/>
          <w:szCs w:val="20"/>
        </w:rPr>
        <w:tab/>
      </w:r>
      <w:r w:rsidRPr="008F30B9">
        <w:rPr>
          <w:rFonts w:ascii="Calibri" w:eastAsia="Calibri" w:hAnsi="Calibri" w:cs="Arial"/>
          <w:bCs/>
          <w:sz w:val="20"/>
          <w:szCs w:val="20"/>
        </w:rPr>
        <w:tab/>
      </w:r>
      <w:r w:rsidRPr="008F30B9">
        <w:rPr>
          <w:rFonts w:ascii="Calibri" w:eastAsia="Calibri" w:hAnsi="Calibri" w:cs="Arial"/>
          <w:bCs/>
          <w:sz w:val="20"/>
          <w:szCs w:val="20"/>
        </w:rPr>
        <w:tab/>
      </w:r>
      <w:r w:rsidRPr="008F30B9">
        <w:rPr>
          <w:rFonts w:ascii="Calibri" w:eastAsia="Calibri" w:hAnsi="Calibri" w:cs="Arial"/>
          <w:bCs/>
          <w:sz w:val="20"/>
          <w:szCs w:val="20"/>
        </w:rPr>
        <w:tab/>
      </w:r>
      <w:r w:rsidR="009873BB" w:rsidRPr="008F30B9">
        <w:rPr>
          <w:rFonts w:ascii="Calibri" w:eastAsia="Calibri" w:hAnsi="Calibri" w:cs="Arial"/>
          <w:bCs/>
          <w:sz w:val="20"/>
          <w:szCs w:val="20"/>
        </w:rPr>
        <w:t xml:space="preserve">              </w:t>
      </w:r>
      <w:r w:rsidRPr="008F30B9">
        <w:rPr>
          <w:rFonts w:ascii="Calibri" w:eastAsia="Calibri" w:hAnsi="Calibri" w:cs="Arial"/>
          <w:bCs/>
          <w:sz w:val="20"/>
          <w:szCs w:val="20"/>
        </w:rPr>
        <w:t xml:space="preserve">Zatwierdził: </w:t>
      </w:r>
    </w:p>
    <w:p w:rsidR="00914785" w:rsidRPr="008F30B9" w:rsidRDefault="00706B1A" w:rsidP="00914785">
      <w:pPr>
        <w:autoSpaceDE w:val="0"/>
        <w:autoSpaceDN w:val="0"/>
        <w:adjustRightInd w:val="0"/>
        <w:spacing w:line="276" w:lineRule="auto"/>
        <w:ind w:left="5245"/>
        <w:rPr>
          <w:rFonts w:ascii="Calibri" w:hAnsi="Calibri"/>
          <w:sz w:val="20"/>
          <w:szCs w:val="20"/>
        </w:rPr>
      </w:pPr>
      <w:r w:rsidRPr="008F30B9">
        <w:rPr>
          <w:rFonts w:ascii="Calibri" w:eastAsia="Calibri" w:hAnsi="Calibri" w:cs="Arial"/>
          <w:bCs/>
          <w:sz w:val="20"/>
          <w:szCs w:val="20"/>
        </w:rPr>
        <w:t xml:space="preserve">            Burmistrz Gminy Polkowice, </w:t>
      </w:r>
      <w:r w:rsidR="00F874AD">
        <w:rPr>
          <w:rFonts w:ascii="Calibri" w:eastAsia="Calibri" w:hAnsi="Calibri" w:cs="Arial"/>
          <w:bCs/>
          <w:sz w:val="20"/>
          <w:szCs w:val="20"/>
        </w:rPr>
        <w:t>lipiec</w:t>
      </w:r>
      <w:r w:rsidR="0035437E" w:rsidRPr="008F30B9">
        <w:rPr>
          <w:rFonts w:ascii="Calibri" w:eastAsia="Calibri" w:hAnsi="Calibri" w:cs="Arial"/>
          <w:bCs/>
          <w:sz w:val="20"/>
          <w:szCs w:val="20"/>
        </w:rPr>
        <w:t xml:space="preserve"> </w:t>
      </w:r>
      <w:r w:rsidR="00DA194B" w:rsidRPr="008F30B9">
        <w:rPr>
          <w:rFonts w:ascii="Calibri" w:eastAsia="Calibri" w:hAnsi="Calibri" w:cs="Arial"/>
          <w:bCs/>
          <w:sz w:val="20"/>
          <w:szCs w:val="20"/>
        </w:rPr>
        <w:t>201</w:t>
      </w:r>
      <w:r w:rsidR="00A77321" w:rsidRPr="008F30B9">
        <w:rPr>
          <w:rFonts w:ascii="Calibri" w:eastAsia="Calibri" w:hAnsi="Calibri" w:cs="Arial"/>
          <w:bCs/>
          <w:sz w:val="20"/>
          <w:szCs w:val="20"/>
        </w:rPr>
        <w:t>8</w:t>
      </w:r>
      <w:r w:rsidR="00DA194B" w:rsidRPr="008F30B9">
        <w:rPr>
          <w:rFonts w:ascii="Calibri" w:eastAsia="Calibri" w:hAnsi="Calibri" w:cs="Arial"/>
          <w:bCs/>
          <w:sz w:val="20"/>
          <w:szCs w:val="20"/>
        </w:rPr>
        <w:t>r.</w:t>
      </w:r>
    </w:p>
    <w:p w:rsidR="00B464F8" w:rsidRPr="008F30B9" w:rsidRDefault="00B464F8" w:rsidP="00B464F8">
      <w:pPr>
        <w:spacing w:line="360" w:lineRule="auto"/>
        <w:ind w:left="4956" w:hanging="284"/>
        <w:rPr>
          <w:rFonts w:ascii="Calibri" w:eastAsia="Calibri" w:hAnsi="Calibri" w:cs="Arial"/>
          <w:bCs/>
          <w:sz w:val="20"/>
          <w:szCs w:val="20"/>
        </w:rPr>
      </w:pPr>
    </w:p>
    <w:p w:rsidR="009873BB" w:rsidRPr="008F30B9" w:rsidRDefault="009873BB" w:rsidP="00B464F8">
      <w:pPr>
        <w:spacing w:line="360" w:lineRule="auto"/>
        <w:ind w:left="4956" w:hanging="284"/>
        <w:rPr>
          <w:rFonts w:ascii="Calibri" w:eastAsia="Calibri" w:hAnsi="Calibri" w:cs="Arial"/>
          <w:bCs/>
          <w:sz w:val="20"/>
          <w:szCs w:val="20"/>
        </w:rPr>
      </w:pPr>
    </w:p>
    <w:p w:rsidR="009873BB" w:rsidRPr="008F30B9" w:rsidRDefault="009873BB" w:rsidP="00B464F8">
      <w:pPr>
        <w:spacing w:line="360" w:lineRule="auto"/>
        <w:ind w:left="4956" w:hanging="284"/>
        <w:rPr>
          <w:rFonts w:ascii="Calibri" w:eastAsia="Calibri" w:hAnsi="Calibri" w:cs="Arial"/>
          <w:bCs/>
          <w:sz w:val="20"/>
          <w:szCs w:val="20"/>
        </w:rPr>
      </w:pPr>
    </w:p>
    <w:p w:rsidR="00B464F8" w:rsidRPr="008F30B9" w:rsidRDefault="00B464F8" w:rsidP="00721A40">
      <w:pPr>
        <w:spacing w:after="60" w:line="276" w:lineRule="auto"/>
        <w:ind w:left="284" w:hanging="284"/>
        <w:jc w:val="both"/>
        <w:rPr>
          <w:rFonts w:ascii="Calibri" w:eastAsia="Calibri" w:hAnsi="Calibri" w:cs="Arial"/>
          <w:i/>
          <w:sz w:val="20"/>
          <w:szCs w:val="20"/>
          <w:u w:val="single"/>
        </w:rPr>
      </w:pPr>
      <w:r w:rsidRPr="008F30B9">
        <w:rPr>
          <w:rFonts w:ascii="Calibri" w:eastAsia="Calibri" w:hAnsi="Calibri" w:cs="Arial"/>
          <w:i/>
          <w:sz w:val="20"/>
          <w:szCs w:val="20"/>
          <w:u w:val="single"/>
        </w:rPr>
        <w:t>Załączniki do SIWZ:</w:t>
      </w:r>
      <w:r w:rsidR="00787E5C" w:rsidRPr="008F30B9">
        <w:rPr>
          <w:rFonts w:ascii="Calibri" w:eastAsia="Calibri" w:hAnsi="Calibri" w:cs="Arial"/>
          <w:i/>
          <w:sz w:val="20"/>
          <w:szCs w:val="20"/>
          <w:u w:val="single"/>
        </w:rPr>
        <w:tab/>
      </w:r>
    </w:p>
    <w:p w:rsidR="00787E5C" w:rsidRPr="008F30B9" w:rsidRDefault="00787E5C" w:rsidP="00787E5C">
      <w:pPr>
        <w:pStyle w:val="WW-Tekstpodstawowy212"/>
        <w:tabs>
          <w:tab w:val="left" w:pos="567"/>
        </w:tabs>
        <w:rPr>
          <w:rFonts w:ascii="Calibri" w:hAnsi="Calibri"/>
          <w:sz w:val="20"/>
        </w:rPr>
      </w:pPr>
      <w:r w:rsidRPr="008F30B9">
        <w:rPr>
          <w:rFonts w:ascii="Calibri" w:hAnsi="Calibri"/>
          <w:sz w:val="20"/>
        </w:rPr>
        <w:t>Załącznik nr 1 - Formularz ofertowy</w:t>
      </w:r>
    </w:p>
    <w:p w:rsidR="00787E5C" w:rsidRPr="008F30B9" w:rsidRDefault="00787E5C" w:rsidP="00787E5C">
      <w:pPr>
        <w:pStyle w:val="WW-Tekstpodstawowy212"/>
        <w:tabs>
          <w:tab w:val="left" w:pos="567"/>
        </w:tabs>
        <w:rPr>
          <w:rFonts w:ascii="Calibri" w:hAnsi="Calibri"/>
          <w:sz w:val="20"/>
        </w:rPr>
      </w:pPr>
      <w:r w:rsidRPr="008F30B9">
        <w:rPr>
          <w:rFonts w:ascii="Calibri" w:hAnsi="Calibri"/>
          <w:sz w:val="20"/>
        </w:rPr>
        <w:t>Załącznik nr 2 - O</w:t>
      </w:r>
      <w:r w:rsidRPr="008F30B9">
        <w:rPr>
          <w:rFonts w:ascii="Calibri" w:eastAsia="Arial Unicode MS" w:hAnsi="Calibri"/>
          <w:sz w:val="20"/>
        </w:rPr>
        <w:t>świadczenie Wykonawcy</w:t>
      </w:r>
    </w:p>
    <w:p w:rsidR="00787E5C" w:rsidRPr="008F30B9" w:rsidRDefault="00787E5C" w:rsidP="00787E5C">
      <w:pPr>
        <w:widowControl w:val="0"/>
        <w:tabs>
          <w:tab w:val="left" w:pos="567"/>
        </w:tabs>
        <w:suppressAutoHyphens/>
        <w:overflowPunct w:val="0"/>
        <w:autoSpaceDE w:val="0"/>
        <w:jc w:val="both"/>
        <w:textAlignment w:val="baseline"/>
        <w:rPr>
          <w:rFonts w:ascii="Calibri" w:eastAsia="Arial Unicode MS" w:hAnsi="Calibri"/>
          <w:sz w:val="20"/>
          <w:szCs w:val="20"/>
        </w:rPr>
      </w:pPr>
      <w:r w:rsidRPr="008F30B9">
        <w:rPr>
          <w:rFonts w:ascii="Calibri" w:eastAsia="Arial Unicode MS" w:hAnsi="Calibri"/>
          <w:sz w:val="20"/>
          <w:szCs w:val="20"/>
        </w:rPr>
        <w:t>Załącznik nr 3 - „Wykaz usług potwierdzających spełnienie warunku udziału w postępowaniu”</w:t>
      </w:r>
      <w:r w:rsidR="00074AD8" w:rsidRPr="008F30B9">
        <w:rPr>
          <w:rFonts w:ascii="Calibri" w:eastAsia="Arial Unicode MS" w:hAnsi="Calibri"/>
          <w:sz w:val="20"/>
          <w:szCs w:val="20"/>
        </w:rPr>
        <w:t>,</w:t>
      </w:r>
      <w:r w:rsidRPr="008F30B9">
        <w:rPr>
          <w:rFonts w:ascii="Calibri" w:eastAsia="Arial Unicode MS" w:hAnsi="Calibri"/>
          <w:sz w:val="20"/>
          <w:szCs w:val="20"/>
        </w:rPr>
        <w:t xml:space="preserve"> „</w:t>
      </w:r>
      <w:r w:rsidRPr="008F30B9">
        <w:rPr>
          <w:rFonts w:ascii="Calibri" w:hAnsi="Calibri"/>
          <w:bCs/>
          <w:sz w:val="20"/>
          <w:szCs w:val="20"/>
        </w:rPr>
        <w:t>Wykaz osób skierowanych przez Wykonawcę do realizacji zamówienia</w:t>
      </w:r>
      <w:r w:rsidRPr="008F30B9">
        <w:rPr>
          <w:rFonts w:ascii="Calibri" w:eastAsia="Arial Unicode MS" w:hAnsi="Calibri"/>
          <w:sz w:val="20"/>
          <w:szCs w:val="20"/>
        </w:rPr>
        <w:t>”,</w:t>
      </w:r>
    </w:p>
    <w:p w:rsidR="00787E5C" w:rsidRPr="008F30B9" w:rsidRDefault="00787E5C" w:rsidP="00787E5C">
      <w:pPr>
        <w:widowControl w:val="0"/>
        <w:tabs>
          <w:tab w:val="left" w:pos="567"/>
        </w:tabs>
        <w:suppressAutoHyphens/>
        <w:overflowPunct w:val="0"/>
        <w:autoSpaceDE w:val="0"/>
        <w:jc w:val="both"/>
        <w:textAlignment w:val="baseline"/>
        <w:rPr>
          <w:rFonts w:ascii="Calibri" w:eastAsia="Arial Unicode MS" w:hAnsi="Calibri"/>
          <w:sz w:val="20"/>
          <w:szCs w:val="20"/>
        </w:rPr>
      </w:pPr>
      <w:r w:rsidRPr="008F30B9">
        <w:rPr>
          <w:rFonts w:ascii="Calibri" w:eastAsia="Arial Unicode MS" w:hAnsi="Calibri"/>
          <w:sz w:val="20"/>
          <w:szCs w:val="20"/>
        </w:rPr>
        <w:t xml:space="preserve">Załącznik nr </w:t>
      </w:r>
      <w:r w:rsidR="00074AD8" w:rsidRPr="008F30B9">
        <w:rPr>
          <w:rFonts w:ascii="Calibri" w:eastAsia="Arial Unicode MS" w:hAnsi="Calibri"/>
          <w:sz w:val="20"/>
          <w:szCs w:val="20"/>
        </w:rPr>
        <w:t>4</w:t>
      </w:r>
      <w:r w:rsidRPr="008F30B9">
        <w:rPr>
          <w:rFonts w:ascii="Calibri" w:eastAsia="Arial Unicode MS" w:hAnsi="Calibri"/>
          <w:sz w:val="20"/>
          <w:szCs w:val="20"/>
        </w:rPr>
        <w:t xml:space="preserve"> - „Oświadczenie dotyczące grupy kapitałowej”,</w:t>
      </w:r>
    </w:p>
    <w:p w:rsidR="00787E5C" w:rsidRPr="008F30B9" w:rsidRDefault="00787E5C" w:rsidP="00787E5C">
      <w:pPr>
        <w:widowControl w:val="0"/>
        <w:tabs>
          <w:tab w:val="left" w:pos="567"/>
        </w:tabs>
        <w:suppressAutoHyphens/>
        <w:overflowPunct w:val="0"/>
        <w:autoSpaceDE w:val="0"/>
        <w:textAlignment w:val="baseline"/>
        <w:rPr>
          <w:rFonts w:ascii="Calibri" w:hAnsi="Calibri"/>
          <w:sz w:val="20"/>
          <w:szCs w:val="20"/>
        </w:rPr>
      </w:pPr>
      <w:r w:rsidRPr="008F30B9">
        <w:rPr>
          <w:rFonts w:ascii="Calibri" w:hAnsi="Calibri"/>
          <w:sz w:val="20"/>
          <w:szCs w:val="20"/>
        </w:rPr>
        <w:t xml:space="preserve">Załącznik nr </w:t>
      </w:r>
      <w:r w:rsidR="00074AD8" w:rsidRPr="008F30B9">
        <w:rPr>
          <w:rFonts w:ascii="Calibri" w:hAnsi="Calibri"/>
          <w:sz w:val="20"/>
          <w:szCs w:val="20"/>
        </w:rPr>
        <w:t>5</w:t>
      </w:r>
      <w:r w:rsidRPr="008F30B9">
        <w:rPr>
          <w:rFonts w:ascii="Calibri" w:hAnsi="Calibri"/>
          <w:sz w:val="20"/>
          <w:szCs w:val="20"/>
        </w:rPr>
        <w:t xml:space="preserve"> - Wzór umowy,</w:t>
      </w:r>
    </w:p>
    <w:p w:rsidR="00787E5C" w:rsidRPr="008F30B9" w:rsidRDefault="00787E5C" w:rsidP="00787E5C">
      <w:pPr>
        <w:widowControl w:val="0"/>
        <w:tabs>
          <w:tab w:val="left" w:pos="567"/>
        </w:tabs>
        <w:suppressAutoHyphens/>
        <w:overflowPunct w:val="0"/>
        <w:autoSpaceDE w:val="0"/>
        <w:textAlignment w:val="baseline"/>
        <w:rPr>
          <w:rFonts w:ascii="Calibri" w:hAnsi="Calibri"/>
          <w:sz w:val="20"/>
          <w:szCs w:val="20"/>
        </w:rPr>
      </w:pPr>
      <w:r w:rsidRPr="008F30B9">
        <w:rPr>
          <w:rFonts w:ascii="Calibri" w:hAnsi="Calibri"/>
          <w:sz w:val="20"/>
          <w:szCs w:val="20"/>
        </w:rPr>
        <w:t xml:space="preserve">Załącznik nr </w:t>
      </w:r>
      <w:r w:rsidR="00074AD8" w:rsidRPr="008F30B9">
        <w:rPr>
          <w:rFonts w:ascii="Calibri" w:hAnsi="Calibri"/>
          <w:sz w:val="20"/>
          <w:szCs w:val="20"/>
        </w:rPr>
        <w:t>6</w:t>
      </w:r>
      <w:r w:rsidRPr="008F30B9">
        <w:rPr>
          <w:rFonts w:ascii="Calibri" w:hAnsi="Calibri"/>
          <w:sz w:val="20"/>
          <w:szCs w:val="20"/>
        </w:rPr>
        <w:t xml:space="preserve"> - Dokumentacja </w:t>
      </w:r>
      <w:r w:rsidR="00F7169A" w:rsidRPr="008F30B9">
        <w:rPr>
          <w:rFonts w:ascii="Calibri" w:hAnsi="Calibri"/>
          <w:sz w:val="20"/>
          <w:szCs w:val="20"/>
        </w:rPr>
        <w:t>projektowa</w:t>
      </w:r>
      <w:r w:rsidRPr="008F30B9">
        <w:rPr>
          <w:rFonts w:ascii="Calibri" w:hAnsi="Calibri"/>
          <w:sz w:val="20"/>
          <w:szCs w:val="20"/>
        </w:rPr>
        <w:t xml:space="preserve"> dotycząca zadania: Przebudowa pałacu w Suchej Górnej</w:t>
      </w:r>
    </w:p>
    <w:p w:rsidR="0059637E" w:rsidRPr="008F30B9" w:rsidRDefault="0059637E" w:rsidP="005344A5">
      <w:pPr>
        <w:spacing w:after="60" w:line="276" w:lineRule="auto"/>
        <w:ind w:left="284" w:hanging="284"/>
        <w:jc w:val="both"/>
        <w:rPr>
          <w:rFonts w:ascii="Calibri" w:hAnsi="Calibri" w:cs="Arial"/>
          <w:i/>
          <w:iCs/>
          <w:sz w:val="20"/>
          <w:szCs w:val="20"/>
        </w:rPr>
      </w:pPr>
    </w:p>
    <w:p w:rsidR="000C338D" w:rsidRPr="008F30B9" w:rsidRDefault="0035437E" w:rsidP="000C338D">
      <w:pPr>
        <w:spacing w:before="60" w:after="60"/>
        <w:jc w:val="center"/>
        <w:rPr>
          <w:rFonts w:ascii="Calibri" w:hAnsi="Calibri" w:cs="Arial"/>
          <w:bCs/>
          <w:i/>
          <w:sz w:val="20"/>
          <w:szCs w:val="20"/>
        </w:rPr>
      </w:pPr>
      <w:r w:rsidRPr="008F30B9">
        <w:rPr>
          <w:rFonts w:ascii="Calibri" w:hAnsi="Calibri" w:cs="Arial"/>
          <w:bCs/>
          <w:i/>
          <w:sz w:val="20"/>
          <w:szCs w:val="20"/>
        </w:rPr>
        <w:t xml:space="preserve">Wrocław, </w:t>
      </w:r>
      <w:r w:rsidR="00F874AD">
        <w:rPr>
          <w:rFonts w:ascii="Calibri" w:hAnsi="Calibri" w:cs="Arial"/>
          <w:bCs/>
          <w:i/>
          <w:sz w:val="20"/>
          <w:szCs w:val="20"/>
        </w:rPr>
        <w:t>lipiec</w:t>
      </w:r>
      <w:r w:rsidR="00A001EC">
        <w:rPr>
          <w:rFonts w:ascii="Calibri" w:hAnsi="Calibri" w:cs="Arial"/>
          <w:bCs/>
          <w:i/>
          <w:sz w:val="20"/>
          <w:szCs w:val="20"/>
        </w:rPr>
        <w:t xml:space="preserve"> </w:t>
      </w:r>
      <w:r w:rsidR="004A5FD3" w:rsidRPr="008F30B9">
        <w:rPr>
          <w:rFonts w:ascii="Calibri" w:hAnsi="Calibri" w:cs="Arial"/>
          <w:bCs/>
          <w:i/>
          <w:sz w:val="20"/>
          <w:szCs w:val="20"/>
        </w:rPr>
        <w:t>201</w:t>
      </w:r>
      <w:r w:rsidR="00A77321" w:rsidRPr="008F30B9">
        <w:rPr>
          <w:rFonts w:ascii="Calibri" w:hAnsi="Calibri" w:cs="Arial"/>
          <w:bCs/>
          <w:i/>
          <w:sz w:val="20"/>
          <w:szCs w:val="20"/>
        </w:rPr>
        <w:t>8</w:t>
      </w:r>
      <w:r w:rsidR="004A5FD3" w:rsidRPr="008F30B9">
        <w:rPr>
          <w:rFonts w:ascii="Calibri" w:hAnsi="Calibri" w:cs="Arial"/>
          <w:bCs/>
          <w:i/>
          <w:sz w:val="20"/>
          <w:szCs w:val="20"/>
        </w:rPr>
        <w:t>r.</w:t>
      </w:r>
    </w:p>
    <w:p w:rsidR="005D43F3" w:rsidRPr="001A5290" w:rsidRDefault="000C338D" w:rsidP="008D3D42">
      <w:pPr>
        <w:shd w:val="clear" w:color="auto" w:fill="A6A6A6"/>
        <w:spacing w:before="60" w:after="60"/>
        <w:rPr>
          <w:rFonts w:ascii="Arial" w:hAnsi="Arial" w:cs="Arial"/>
          <w:b/>
          <w:smallCaps/>
          <w:kern w:val="32"/>
          <w:sz w:val="20"/>
          <w:szCs w:val="20"/>
          <w:u w:val="single"/>
        </w:rPr>
      </w:pPr>
      <w:r>
        <w:rPr>
          <w:rFonts w:ascii="Arial" w:hAnsi="Arial" w:cs="Arial"/>
          <w:b/>
          <w:bCs/>
        </w:rPr>
        <w:br w:type="page"/>
      </w:r>
      <w:bookmarkStart w:id="0" w:name="_Toc321297755"/>
      <w:r w:rsidR="00DD136B" w:rsidRPr="008D3D42">
        <w:rPr>
          <w:rFonts w:ascii="Arial" w:hAnsi="Arial" w:cs="Arial"/>
          <w:b/>
          <w:bCs/>
          <w:iCs/>
          <w:sz w:val="22"/>
          <w:szCs w:val="22"/>
        </w:rPr>
        <w:lastRenderedPageBreak/>
        <w:t>I</w:t>
      </w:r>
      <w:r w:rsidR="003B6A72" w:rsidRPr="008D3D42">
        <w:rPr>
          <w:rFonts w:ascii="Arial" w:hAnsi="Arial" w:cs="Arial"/>
          <w:b/>
          <w:smallCaps/>
          <w:kern w:val="32"/>
          <w:sz w:val="20"/>
          <w:szCs w:val="20"/>
        </w:rPr>
        <w:t>.</w:t>
      </w:r>
      <w:r w:rsidR="00DD136B" w:rsidRPr="008D3D42">
        <w:rPr>
          <w:rFonts w:ascii="Arial" w:hAnsi="Arial" w:cs="Arial"/>
          <w:b/>
          <w:smallCaps/>
          <w:kern w:val="32"/>
          <w:sz w:val="20"/>
          <w:szCs w:val="20"/>
          <w:u w:val="single"/>
        </w:rPr>
        <w:t xml:space="preserve"> </w:t>
      </w:r>
      <w:r w:rsidR="005D43F3" w:rsidRPr="008D3D42">
        <w:rPr>
          <w:rFonts w:ascii="Arial" w:hAnsi="Arial" w:cs="Arial"/>
          <w:b/>
          <w:smallCaps/>
          <w:kern w:val="32"/>
          <w:sz w:val="20"/>
          <w:szCs w:val="20"/>
          <w:u w:val="single"/>
        </w:rPr>
        <w:t>INFORMACJE OGÓLNE</w:t>
      </w:r>
      <w:bookmarkEnd w:id="0"/>
    </w:p>
    <w:p w:rsidR="00426204" w:rsidRPr="008A0C8C" w:rsidRDefault="00B848A2" w:rsidP="00477720">
      <w:pPr>
        <w:numPr>
          <w:ilvl w:val="0"/>
          <w:numId w:val="2"/>
        </w:numPr>
        <w:tabs>
          <w:tab w:val="clear" w:pos="482"/>
        </w:tabs>
        <w:spacing w:before="120" w:line="276" w:lineRule="auto"/>
        <w:ind w:left="284" w:hanging="284"/>
        <w:rPr>
          <w:rFonts w:ascii="Calibri" w:hAnsi="Calibri" w:cs="Arial"/>
          <w:b/>
          <w:sz w:val="20"/>
          <w:szCs w:val="20"/>
        </w:rPr>
      </w:pPr>
      <w:r>
        <w:rPr>
          <w:rFonts w:ascii="Calibri" w:hAnsi="Calibri"/>
          <w:b/>
          <w:sz w:val="20"/>
          <w:szCs w:val="20"/>
        </w:rPr>
        <w:t>NAZWA  I  ADRES  ZAMWIAJĄ</w:t>
      </w:r>
      <w:r w:rsidR="00426204" w:rsidRPr="008A0C8C">
        <w:rPr>
          <w:rFonts w:ascii="Calibri" w:hAnsi="Calibri"/>
          <w:b/>
          <w:sz w:val="20"/>
          <w:szCs w:val="20"/>
        </w:rPr>
        <w:t>CEGO</w:t>
      </w:r>
    </w:p>
    <w:p w:rsidR="00BD3B16" w:rsidRPr="00C240AC" w:rsidRDefault="00BD3B16" w:rsidP="008A0C8C">
      <w:pPr>
        <w:spacing w:before="120" w:line="276" w:lineRule="auto"/>
        <w:ind w:left="284"/>
        <w:jc w:val="both"/>
        <w:rPr>
          <w:rFonts w:asciiTheme="minorHAnsi" w:hAnsiTheme="minorHAnsi" w:cstheme="minorHAnsi"/>
          <w:bCs/>
          <w:sz w:val="20"/>
          <w:szCs w:val="20"/>
        </w:rPr>
      </w:pPr>
      <w:r w:rsidRPr="00C240AC">
        <w:rPr>
          <w:rFonts w:asciiTheme="minorHAnsi" w:hAnsiTheme="minorHAnsi" w:cstheme="minorHAnsi"/>
          <w:bCs/>
          <w:sz w:val="20"/>
          <w:szCs w:val="20"/>
        </w:rPr>
        <w:t>Zamawiający:</w:t>
      </w:r>
    </w:p>
    <w:p w:rsidR="00C240AC" w:rsidRPr="00C240AC" w:rsidRDefault="00C240AC" w:rsidP="008A0C8C">
      <w:pPr>
        <w:spacing w:line="276" w:lineRule="auto"/>
        <w:ind w:left="720"/>
        <w:rPr>
          <w:rStyle w:val="Pogrubienie"/>
          <w:rFonts w:ascii="Calibri" w:hAnsi="Calibri"/>
          <w:sz w:val="20"/>
          <w:szCs w:val="20"/>
        </w:rPr>
      </w:pPr>
      <w:r w:rsidRPr="00C240AC">
        <w:rPr>
          <w:rStyle w:val="Pogrubienie"/>
          <w:rFonts w:ascii="Calibri" w:hAnsi="Calibri"/>
          <w:sz w:val="20"/>
          <w:szCs w:val="20"/>
        </w:rPr>
        <w:t>GMINA POLKOWICE</w:t>
      </w:r>
    </w:p>
    <w:p w:rsidR="00C240AC" w:rsidRPr="00C240AC" w:rsidRDefault="00C240AC" w:rsidP="008A0C8C">
      <w:pPr>
        <w:spacing w:line="276" w:lineRule="auto"/>
        <w:ind w:left="720"/>
        <w:rPr>
          <w:rStyle w:val="Pogrubienie"/>
          <w:rFonts w:ascii="Calibri" w:hAnsi="Calibri"/>
          <w:b w:val="0"/>
          <w:sz w:val="20"/>
          <w:szCs w:val="20"/>
        </w:rPr>
      </w:pPr>
      <w:r w:rsidRPr="00C240AC">
        <w:rPr>
          <w:rStyle w:val="Pogrubienie"/>
          <w:rFonts w:ascii="Calibri" w:hAnsi="Calibri"/>
          <w:sz w:val="20"/>
          <w:szCs w:val="20"/>
        </w:rPr>
        <w:t>Urząd Gminy Polkowice</w:t>
      </w:r>
      <w:r w:rsidRPr="00C240AC">
        <w:rPr>
          <w:rFonts w:ascii="Calibri" w:hAnsi="Calibri"/>
          <w:bCs/>
          <w:sz w:val="20"/>
          <w:szCs w:val="20"/>
        </w:rPr>
        <w:br/>
      </w:r>
      <w:r w:rsidRPr="00C240AC">
        <w:rPr>
          <w:rStyle w:val="Pogrubienie"/>
          <w:rFonts w:ascii="Calibri" w:hAnsi="Calibri"/>
          <w:sz w:val="20"/>
          <w:szCs w:val="20"/>
        </w:rPr>
        <w:t>ul. Rynek 1</w:t>
      </w:r>
      <w:r w:rsidRPr="00C240AC">
        <w:rPr>
          <w:rFonts w:ascii="Calibri" w:hAnsi="Calibri"/>
          <w:bCs/>
          <w:sz w:val="20"/>
          <w:szCs w:val="20"/>
        </w:rPr>
        <w:br/>
      </w:r>
      <w:r w:rsidRPr="00C240AC">
        <w:rPr>
          <w:rStyle w:val="Pogrubienie"/>
          <w:rFonts w:ascii="Calibri" w:hAnsi="Calibri"/>
          <w:sz w:val="20"/>
          <w:szCs w:val="20"/>
        </w:rPr>
        <w:t>59-100 Polkowice</w:t>
      </w:r>
      <w:r w:rsidRPr="00C240AC">
        <w:rPr>
          <w:rFonts w:ascii="Calibri" w:hAnsi="Calibri"/>
          <w:bCs/>
          <w:sz w:val="20"/>
          <w:szCs w:val="20"/>
        </w:rPr>
        <w:br/>
      </w:r>
      <w:r w:rsidRPr="00C240AC">
        <w:rPr>
          <w:rStyle w:val="Pogrubienie"/>
          <w:rFonts w:ascii="Calibri" w:hAnsi="Calibri"/>
          <w:b w:val="0"/>
          <w:sz w:val="20"/>
          <w:szCs w:val="20"/>
        </w:rPr>
        <w:t xml:space="preserve">tel. (076) 847 41 07 </w:t>
      </w:r>
      <w:r w:rsidRPr="00C240AC">
        <w:rPr>
          <w:rFonts w:ascii="Calibri" w:hAnsi="Calibri"/>
          <w:b/>
          <w:bCs/>
          <w:sz w:val="20"/>
          <w:szCs w:val="20"/>
        </w:rPr>
        <w:br/>
      </w:r>
      <w:r w:rsidRPr="00C240AC">
        <w:rPr>
          <w:rStyle w:val="Pogrubienie"/>
          <w:rFonts w:ascii="Calibri" w:hAnsi="Calibri"/>
          <w:b w:val="0"/>
          <w:sz w:val="20"/>
          <w:szCs w:val="20"/>
        </w:rPr>
        <w:t>fax</w:t>
      </w:r>
      <w:r>
        <w:rPr>
          <w:rStyle w:val="Pogrubienie"/>
          <w:rFonts w:ascii="Calibri" w:hAnsi="Calibri"/>
          <w:b w:val="0"/>
          <w:sz w:val="20"/>
          <w:szCs w:val="20"/>
        </w:rPr>
        <w:t>.</w:t>
      </w:r>
      <w:r w:rsidRPr="00C240AC">
        <w:rPr>
          <w:rStyle w:val="Pogrubienie"/>
          <w:rFonts w:ascii="Calibri" w:hAnsi="Calibri"/>
          <w:b w:val="0"/>
          <w:sz w:val="20"/>
          <w:szCs w:val="20"/>
        </w:rPr>
        <w:t xml:space="preserve"> (076) 845 13 64</w:t>
      </w:r>
    </w:p>
    <w:p w:rsidR="00C240AC" w:rsidRPr="00C240AC" w:rsidRDefault="00C240AC" w:rsidP="008A0C8C">
      <w:pPr>
        <w:spacing w:line="276" w:lineRule="auto"/>
        <w:ind w:left="720"/>
        <w:rPr>
          <w:rFonts w:ascii="Calibri" w:hAnsi="Calibri"/>
          <w:sz w:val="20"/>
          <w:szCs w:val="20"/>
        </w:rPr>
      </w:pPr>
      <w:r w:rsidRPr="00C240AC">
        <w:rPr>
          <w:rFonts w:ascii="Calibri" w:hAnsi="Calibri"/>
          <w:sz w:val="20"/>
          <w:szCs w:val="20"/>
        </w:rPr>
        <w:t xml:space="preserve">adres strony internetowej: </w:t>
      </w:r>
      <w:hyperlink r:id="rId7" w:history="1">
        <w:r w:rsidRPr="00C240AC">
          <w:rPr>
            <w:rStyle w:val="Hipercze"/>
            <w:rFonts w:ascii="Calibri" w:hAnsi="Calibri"/>
            <w:color w:val="auto"/>
            <w:sz w:val="20"/>
            <w:szCs w:val="20"/>
            <w:u w:val="none"/>
          </w:rPr>
          <w:t>www.polkowice.eu</w:t>
        </w:r>
      </w:hyperlink>
    </w:p>
    <w:p w:rsidR="00C240AC" w:rsidRPr="00C240AC" w:rsidRDefault="00C240AC" w:rsidP="008A0C8C">
      <w:pPr>
        <w:spacing w:line="276" w:lineRule="auto"/>
        <w:ind w:left="720"/>
        <w:rPr>
          <w:rFonts w:ascii="Calibri" w:hAnsi="Calibri"/>
          <w:sz w:val="20"/>
          <w:szCs w:val="20"/>
        </w:rPr>
      </w:pPr>
      <w:r w:rsidRPr="00C240AC">
        <w:rPr>
          <w:rFonts w:ascii="Calibri" w:hAnsi="Calibri"/>
          <w:sz w:val="20"/>
          <w:szCs w:val="20"/>
        </w:rPr>
        <w:t xml:space="preserve">adres poczty elektronicznej: sekretariat@ug.polkowice.pl </w:t>
      </w:r>
    </w:p>
    <w:p w:rsidR="00C240AC" w:rsidRPr="00C240AC" w:rsidRDefault="00C240AC" w:rsidP="008A0C8C">
      <w:pPr>
        <w:spacing w:line="276" w:lineRule="auto"/>
        <w:ind w:left="720"/>
        <w:rPr>
          <w:rStyle w:val="Pogrubienie"/>
          <w:rFonts w:ascii="Calibri" w:hAnsi="Calibri"/>
          <w:b w:val="0"/>
          <w:sz w:val="20"/>
          <w:szCs w:val="20"/>
        </w:rPr>
      </w:pPr>
      <w:r w:rsidRPr="00C240AC">
        <w:rPr>
          <w:rFonts w:ascii="Calibri" w:hAnsi="Calibri"/>
          <w:sz w:val="20"/>
          <w:szCs w:val="20"/>
        </w:rPr>
        <w:t>NIP Urzędu Gminy:</w:t>
      </w:r>
      <w:r w:rsidRPr="00C240AC">
        <w:rPr>
          <w:rFonts w:ascii="Calibri" w:hAnsi="Calibri"/>
          <w:b/>
          <w:sz w:val="20"/>
          <w:szCs w:val="20"/>
        </w:rPr>
        <w:t xml:space="preserve"> </w:t>
      </w:r>
      <w:r w:rsidRPr="00C240AC">
        <w:rPr>
          <w:rStyle w:val="Pogrubienie"/>
          <w:rFonts w:ascii="Calibri" w:hAnsi="Calibri"/>
          <w:b w:val="0"/>
          <w:sz w:val="20"/>
          <w:szCs w:val="20"/>
        </w:rPr>
        <w:t>692</w:t>
      </w:r>
      <w:r w:rsidR="00733B49">
        <w:rPr>
          <w:rStyle w:val="Pogrubienie"/>
          <w:rFonts w:ascii="Calibri" w:hAnsi="Calibri"/>
          <w:b w:val="0"/>
          <w:sz w:val="20"/>
          <w:szCs w:val="20"/>
        </w:rPr>
        <w:t> </w:t>
      </w:r>
      <w:r w:rsidRPr="00C240AC">
        <w:rPr>
          <w:rStyle w:val="Pogrubienie"/>
          <w:rFonts w:ascii="Calibri" w:hAnsi="Calibri"/>
          <w:b w:val="0"/>
          <w:sz w:val="20"/>
          <w:szCs w:val="20"/>
        </w:rPr>
        <w:t>000</w:t>
      </w:r>
      <w:r w:rsidR="00733B49">
        <w:rPr>
          <w:rStyle w:val="Pogrubienie"/>
          <w:rFonts w:ascii="Calibri" w:hAnsi="Calibri"/>
          <w:b w:val="0"/>
          <w:sz w:val="20"/>
          <w:szCs w:val="20"/>
        </w:rPr>
        <w:t xml:space="preserve"> </w:t>
      </w:r>
      <w:r w:rsidRPr="00C240AC">
        <w:rPr>
          <w:rStyle w:val="Pogrubienie"/>
          <w:rFonts w:ascii="Calibri" w:hAnsi="Calibri"/>
          <w:b w:val="0"/>
          <w:sz w:val="20"/>
          <w:szCs w:val="20"/>
        </w:rPr>
        <w:t>39</w:t>
      </w:r>
      <w:r w:rsidR="00733B49">
        <w:rPr>
          <w:rStyle w:val="Pogrubienie"/>
          <w:rFonts w:ascii="Calibri" w:hAnsi="Calibri"/>
          <w:b w:val="0"/>
          <w:sz w:val="20"/>
          <w:szCs w:val="20"/>
        </w:rPr>
        <w:t xml:space="preserve"> </w:t>
      </w:r>
      <w:r w:rsidRPr="00C240AC">
        <w:rPr>
          <w:rStyle w:val="Pogrubienie"/>
          <w:rFonts w:ascii="Calibri" w:hAnsi="Calibri"/>
          <w:b w:val="0"/>
          <w:sz w:val="20"/>
          <w:szCs w:val="20"/>
        </w:rPr>
        <w:t>80</w:t>
      </w:r>
    </w:p>
    <w:p w:rsidR="00C240AC" w:rsidRPr="00C240AC" w:rsidRDefault="00C240AC" w:rsidP="008A0C8C">
      <w:pPr>
        <w:spacing w:line="276" w:lineRule="auto"/>
        <w:ind w:left="720"/>
        <w:rPr>
          <w:rStyle w:val="Pogrubienie"/>
          <w:rFonts w:ascii="Calibri" w:hAnsi="Calibri"/>
          <w:b w:val="0"/>
          <w:sz w:val="20"/>
          <w:szCs w:val="20"/>
        </w:rPr>
      </w:pPr>
      <w:r w:rsidRPr="00C240AC">
        <w:rPr>
          <w:rFonts w:ascii="Calibri" w:hAnsi="Calibri"/>
          <w:sz w:val="20"/>
          <w:szCs w:val="20"/>
        </w:rPr>
        <w:t>Regon Urzędu Gminy:</w:t>
      </w:r>
      <w:r w:rsidRPr="00C240AC">
        <w:rPr>
          <w:rFonts w:ascii="Calibri" w:hAnsi="Calibri"/>
          <w:b/>
          <w:sz w:val="20"/>
          <w:szCs w:val="20"/>
        </w:rPr>
        <w:t xml:space="preserve"> </w:t>
      </w:r>
      <w:r w:rsidRPr="00C240AC">
        <w:rPr>
          <w:rStyle w:val="Pogrubienie"/>
          <w:rFonts w:ascii="Calibri" w:hAnsi="Calibri"/>
          <w:b w:val="0"/>
          <w:sz w:val="20"/>
          <w:szCs w:val="20"/>
        </w:rPr>
        <w:t>000526682</w:t>
      </w:r>
    </w:p>
    <w:p w:rsidR="00BD3B16" w:rsidRPr="00C240AC" w:rsidRDefault="00BD3B16" w:rsidP="008A0C8C">
      <w:pPr>
        <w:spacing w:before="120" w:line="276" w:lineRule="auto"/>
        <w:ind w:left="284"/>
        <w:jc w:val="both"/>
        <w:rPr>
          <w:rFonts w:asciiTheme="minorHAnsi" w:hAnsiTheme="minorHAnsi" w:cstheme="minorHAnsi"/>
          <w:bCs/>
          <w:sz w:val="20"/>
          <w:szCs w:val="20"/>
        </w:rPr>
      </w:pPr>
      <w:r w:rsidRPr="00C240AC">
        <w:rPr>
          <w:rFonts w:asciiTheme="minorHAnsi" w:hAnsiTheme="minorHAnsi" w:cstheme="minorHAnsi"/>
          <w:bCs/>
          <w:sz w:val="20"/>
          <w:szCs w:val="20"/>
        </w:rPr>
        <w:t>Pełnomocnik:</w:t>
      </w:r>
    </w:p>
    <w:p w:rsidR="00BD3B16" w:rsidRPr="00C240AC" w:rsidRDefault="00C240AC" w:rsidP="008A0C8C">
      <w:pPr>
        <w:spacing w:line="276" w:lineRule="auto"/>
        <w:ind w:left="709"/>
        <w:jc w:val="both"/>
        <w:rPr>
          <w:rFonts w:asciiTheme="minorHAnsi" w:hAnsiTheme="minorHAnsi" w:cstheme="minorHAnsi"/>
          <w:b/>
          <w:bCs/>
          <w:sz w:val="20"/>
          <w:szCs w:val="20"/>
        </w:rPr>
      </w:pPr>
      <w:r w:rsidRPr="00C240AC">
        <w:rPr>
          <w:rFonts w:asciiTheme="minorHAnsi" w:hAnsiTheme="minorHAnsi" w:cstheme="minorHAnsi"/>
          <w:b/>
          <w:bCs/>
          <w:sz w:val="20"/>
          <w:szCs w:val="20"/>
        </w:rPr>
        <w:t>INVESTTEAM SPÓŁKA CYWILNA</w:t>
      </w:r>
    </w:p>
    <w:p w:rsidR="00BD3B16" w:rsidRPr="00C240AC" w:rsidRDefault="00C240AC" w:rsidP="008A0C8C">
      <w:pPr>
        <w:spacing w:line="276" w:lineRule="auto"/>
        <w:ind w:left="709"/>
        <w:jc w:val="both"/>
        <w:rPr>
          <w:rFonts w:asciiTheme="minorHAnsi" w:hAnsiTheme="minorHAnsi" w:cstheme="minorHAnsi"/>
          <w:b/>
          <w:bCs/>
          <w:sz w:val="20"/>
          <w:szCs w:val="20"/>
        </w:rPr>
      </w:pPr>
      <w:r w:rsidRPr="00C240AC">
        <w:rPr>
          <w:rFonts w:asciiTheme="minorHAnsi" w:hAnsiTheme="minorHAnsi" w:cstheme="minorHAnsi"/>
          <w:b/>
          <w:bCs/>
          <w:sz w:val="20"/>
          <w:szCs w:val="20"/>
        </w:rPr>
        <w:t>Aleja Jana Matejki 2 lok. 25</w:t>
      </w:r>
    </w:p>
    <w:p w:rsidR="00C240AC" w:rsidRPr="00C240AC" w:rsidRDefault="00C240AC" w:rsidP="008A0C8C">
      <w:pPr>
        <w:spacing w:line="276" w:lineRule="auto"/>
        <w:ind w:left="709"/>
        <w:jc w:val="both"/>
        <w:rPr>
          <w:rFonts w:asciiTheme="minorHAnsi" w:hAnsiTheme="minorHAnsi" w:cstheme="minorHAnsi"/>
          <w:b/>
          <w:bCs/>
          <w:sz w:val="20"/>
          <w:szCs w:val="20"/>
        </w:rPr>
      </w:pPr>
      <w:r w:rsidRPr="00C240AC">
        <w:rPr>
          <w:rFonts w:asciiTheme="minorHAnsi" w:hAnsiTheme="minorHAnsi" w:cstheme="minorHAnsi"/>
          <w:b/>
          <w:bCs/>
          <w:sz w:val="20"/>
          <w:szCs w:val="20"/>
        </w:rPr>
        <w:t>50-333 Wrocław</w:t>
      </w:r>
    </w:p>
    <w:p w:rsidR="00BD3B16" w:rsidRPr="00C240AC" w:rsidRDefault="00C240AC" w:rsidP="008A0C8C">
      <w:pPr>
        <w:spacing w:line="276" w:lineRule="auto"/>
        <w:ind w:left="709"/>
        <w:jc w:val="both"/>
        <w:rPr>
          <w:rFonts w:asciiTheme="minorHAnsi" w:hAnsiTheme="minorHAnsi" w:cstheme="minorHAnsi"/>
          <w:bCs/>
          <w:sz w:val="20"/>
          <w:szCs w:val="20"/>
        </w:rPr>
      </w:pPr>
      <w:r w:rsidRPr="00C240AC">
        <w:rPr>
          <w:rFonts w:asciiTheme="minorHAnsi" w:hAnsiTheme="minorHAnsi" w:cstheme="minorHAnsi"/>
          <w:bCs/>
          <w:sz w:val="20"/>
          <w:szCs w:val="20"/>
        </w:rPr>
        <w:t>tel.</w:t>
      </w:r>
      <w:r w:rsidR="00BD3B16" w:rsidRPr="00C240AC">
        <w:rPr>
          <w:rFonts w:asciiTheme="minorHAnsi" w:hAnsiTheme="minorHAnsi" w:cstheme="minorHAnsi"/>
          <w:bCs/>
          <w:sz w:val="20"/>
          <w:szCs w:val="20"/>
        </w:rPr>
        <w:t xml:space="preserve"> </w:t>
      </w:r>
      <w:r w:rsidRPr="00C240AC">
        <w:rPr>
          <w:rFonts w:asciiTheme="minorHAnsi" w:hAnsiTheme="minorHAnsi" w:cstheme="minorHAnsi"/>
          <w:bCs/>
          <w:sz w:val="20"/>
          <w:szCs w:val="20"/>
        </w:rPr>
        <w:t>+48 785 99 36 40</w:t>
      </w:r>
    </w:p>
    <w:p w:rsidR="00C240AC" w:rsidRPr="00C240AC" w:rsidRDefault="00C240AC" w:rsidP="008A0C8C">
      <w:pPr>
        <w:spacing w:line="276" w:lineRule="auto"/>
        <w:ind w:left="709"/>
        <w:rPr>
          <w:rFonts w:ascii="Calibri" w:hAnsi="Calibri"/>
          <w:sz w:val="20"/>
          <w:szCs w:val="20"/>
        </w:rPr>
      </w:pPr>
      <w:r w:rsidRPr="00C240AC">
        <w:rPr>
          <w:rFonts w:ascii="Calibri" w:hAnsi="Calibri"/>
          <w:sz w:val="20"/>
          <w:szCs w:val="20"/>
        </w:rPr>
        <w:t xml:space="preserve">adres strony internetowej: </w:t>
      </w:r>
      <w:hyperlink r:id="rId8" w:history="1">
        <w:r w:rsidRPr="00C240AC">
          <w:rPr>
            <w:rStyle w:val="Hipercze"/>
            <w:rFonts w:ascii="Calibri" w:hAnsi="Calibri"/>
            <w:color w:val="auto"/>
            <w:sz w:val="20"/>
            <w:szCs w:val="20"/>
            <w:u w:val="none"/>
          </w:rPr>
          <w:t>www.investteam.pl</w:t>
        </w:r>
      </w:hyperlink>
    </w:p>
    <w:p w:rsidR="00BD3B16" w:rsidRPr="00333724" w:rsidRDefault="00333724" w:rsidP="008A0C8C">
      <w:pPr>
        <w:spacing w:line="276" w:lineRule="auto"/>
        <w:ind w:left="709"/>
        <w:jc w:val="both"/>
        <w:rPr>
          <w:rFonts w:asciiTheme="minorHAnsi" w:hAnsiTheme="minorHAnsi" w:cstheme="minorHAnsi"/>
          <w:bCs/>
          <w:sz w:val="20"/>
          <w:szCs w:val="20"/>
        </w:rPr>
      </w:pPr>
      <w:r>
        <w:rPr>
          <w:rFonts w:asciiTheme="minorHAnsi" w:hAnsiTheme="minorHAnsi" w:cs="Segoe UI"/>
          <w:sz w:val="20"/>
          <w:szCs w:val="20"/>
        </w:rPr>
        <w:t>s</w:t>
      </w:r>
      <w:r w:rsidR="00BD3B16" w:rsidRPr="00C240AC">
        <w:rPr>
          <w:rFonts w:asciiTheme="minorHAnsi" w:hAnsiTheme="minorHAnsi" w:cs="Segoe UI"/>
          <w:sz w:val="20"/>
          <w:szCs w:val="20"/>
        </w:rPr>
        <w:t xml:space="preserve">trona internetowa, na której udostępniona jest niniejsza SIWZ: </w:t>
      </w:r>
      <w:r w:rsidRPr="00333724">
        <w:rPr>
          <w:rFonts w:asciiTheme="minorHAnsi" w:hAnsiTheme="minorHAnsi"/>
          <w:sz w:val="20"/>
          <w:szCs w:val="20"/>
        </w:rPr>
        <w:t>http://www.investteam.pl/index.php/przetargi</w:t>
      </w:r>
    </w:p>
    <w:p w:rsidR="006D3EB5" w:rsidRDefault="00BD3B16" w:rsidP="008A0C8C">
      <w:pPr>
        <w:spacing w:line="276" w:lineRule="auto"/>
        <w:ind w:left="709"/>
        <w:jc w:val="both"/>
        <w:rPr>
          <w:rFonts w:asciiTheme="minorHAnsi" w:hAnsiTheme="minorHAnsi" w:cstheme="minorHAnsi"/>
          <w:bCs/>
          <w:sz w:val="20"/>
          <w:szCs w:val="20"/>
        </w:rPr>
      </w:pPr>
      <w:r w:rsidRPr="00C240AC">
        <w:rPr>
          <w:rFonts w:asciiTheme="minorHAnsi" w:hAnsiTheme="minorHAnsi" w:cstheme="minorHAnsi"/>
          <w:bCs/>
          <w:sz w:val="20"/>
          <w:szCs w:val="20"/>
        </w:rPr>
        <w:t xml:space="preserve">NIP: </w:t>
      </w:r>
      <w:r w:rsidR="00C240AC" w:rsidRPr="00C240AC">
        <w:rPr>
          <w:rFonts w:asciiTheme="minorHAnsi" w:hAnsiTheme="minorHAnsi" w:cstheme="minorHAnsi"/>
          <w:bCs/>
          <w:sz w:val="20"/>
          <w:szCs w:val="20"/>
        </w:rPr>
        <w:t>896 149 55 15</w:t>
      </w:r>
    </w:p>
    <w:p w:rsidR="00BD3B16" w:rsidRPr="006D3EB5" w:rsidRDefault="006D3EB5" w:rsidP="008A0C8C">
      <w:pPr>
        <w:spacing w:line="276" w:lineRule="auto"/>
        <w:ind w:left="709"/>
        <w:jc w:val="both"/>
        <w:rPr>
          <w:rFonts w:asciiTheme="minorHAnsi" w:hAnsiTheme="minorHAnsi" w:cstheme="minorHAnsi"/>
          <w:bCs/>
          <w:sz w:val="20"/>
          <w:szCs w:val="20"/>
        </w:rPr>
      </w:pPr>
      <w:r w:rsidRPr="006D3EB5">
        <w:rPr>
          <w:rFonts w:asciiTheme="minorHAnsi" w:hAnsiTheme="minorHAnsi" w:cs="Tahoma"/>
          <w:sz w:val="20"/>
          <w:szCs w:val="20"/>
        </w:rPr>
        <w:t>REGON:021140704</w:t>
      </w:r>
    </w:p>
    <w:p w:rsidR="00BD3B16" w:rsidRPr="008A0C8C" w:rsidRDefault="00BD3B16" w:rsidP="008F30B9">
      <w:pPr>
        <w:shd w:val="clear" w:color="auto" w:fill="FFFFFF"/>
        <w:spacing w:before="80" w:after="80" w:line="276" w:lineRule="auto"/>
        <w:ind w:left="284"/>
        <w:jc w:val="both"/>
        <w:rPr>
          <w:rFonts w:asciiTheme="minorHAnsi" w:eastAsia="Arial Unicode MS" w:hAnsiTheme="minorHAnsi" w:cs="Arial"/>
          <w:sz w:val="20"/>
          <w:szCs w:val="20"/>
        </w:rPr>
      </w:pPr>
      <w:r w:rsidRPr="008A0C8C">
        <w:rPr>
          <w:rFonts w:asciiTheme="minorHAnsi" w:eastAsia="Arial Unicode MS" w:hAnsiTheme="minorHAnsi" w:cs="Arial"/>
          <w:sz w:val="20"/>
          <w:szCs w:val="20"/>
        </w:rPr>
        <w:t xml:space="preserve">Zamawiający </w:t>
      </w:r>
      <w:r w:rsidR="006D3EB5" w:rsidRPr="008A0C8C">
        <w:rPr>
          <w:rFonts w:asciiTheme="minorHAnsi" w:eastAsia="Arial Unicode MS" w:hAnsiTheme="minorHAnsi" w:cs="Arial"/>
          <w:sz w:val="20"/>
          <w:szCs w:val="20"/>
        </w:rPr>
        <w:t>–</w:t>
      </w:r>
      <w:r w:rsidRPr="008A0C8C">
        <w:rPr>
          <w:rFonts w:asciiTheme="minorHAnsi" w:eastAsia="Arial Unicode MS" w:hAnsiTheme="minorHAnsi" w:cs="Arial"/>
          <w:sz w:val="20"/>
          <w:szCs w:val="20"/>
        </w:rPr>
        <w:t xml:space="preserve"> </w:t>
      </w:r>
      <w:r w:rsidR="006D3EB5" w:rsidRPr="008A0C8C">
        <w:rPr>
          <w:rStyle w:val="Pogrubienie"/>
          <w:rFonts w:ascii="Calibri" w:hAnsi="Calibri"/>
          <w:b w:val="0"/>
          <w:sz w:val="20"/>
          <w:szCs w:val="20"/>
        </w:rPr>
        <w:t>Gmina Polkowice</w:t>
      </w:r>
      <w:r w:rsidR="00322093">
        <w:rPr>
          <w:rStyle w:val="Pogrubienie"/>
          <w:rFonts w:ascii="Calibri" w:hAnsi="Calibri"/>
          <w:b w:val="0"/>
          <w:sz w:val="20"/>
          <w:szCs w:val="20"/>
        </w:rPr>
        <w:t>,</w:t>
      </w:r>
      <w:r w:rsidRPr="008A0C8C">
        <w:rPr>
          <w:rFonts w:asciiTheme="minorHAnsi" w:eastAsia="Arial Unicode MS" w:hAnsiTheme="minorHAnsi" w:cs="Arial"/>
          <w:sz w:val="20"/>
          <w:szCs w:val="20"/>
        </w:rPr>
        <w:t xml:space="preserve"> na podstawie art. 15 ust. 2 i ust. 4 pkt. 3) </w:t>
      </w:r>
      <w:r w:rsidR="00F874AD" w:rsidRPr="00F874AD">
        <w:rPr>
          <w:rFonts w:asciiTheme="minorHAnsi" w:hAnsiTheme="minorHAnsi"/>
          <w:sz w:val="20"/>
        </w:rPr>
        <w:t>ustawy z dnia 29 stycznia 2004 r. Prawo zamówień publicznych (Dz. U. z 2017r. poz. 1579 – t. j. ze zmianami: Dz. U. z 2017r. nr 2018)</w:t>
      </w:r>
      <w:r w:rsidRPr="008A0C8C">
        <w:rPr>
          <w:rFonts w:asciiTheme="minorHAnsi" w:eastAsia="Arial Unicode MS" w:hAnsiTheme="minorHAnsi" w:cs="Arial"/>
          <w:sz w:val="20"/>
          <w:szCs w:val="20"/>
        </w:rPr>
        <w:t xml:space="preserve"> powierzył przygotowanie postępowania o udzielenie zamówienia i przeprowadzanie postępowania, w imieniu i na rzecz </w:t>
      </w:r>
      <w:r w:rsidR="00DC5FB9">
        <w:rPr>
          <w:rFonts w:asciiTheme="minorHAnsi" w:eastAsia="Arial Unicode MS" w:hAnsiTheme="minorHAnsi" w:cs="Arial"/>
          <w:sz w:val="20"/>
          <w:szCs w:val="20"/>
        </w:rPr>
        <w:t>Z</w:t>
      </w:r>
      <w:r w:rsidRPr="008A0C8C">
        <w:rPr>
          <w:rFonts w:asciiTheme="minorHAnsi" w:eastAsia="Arial Unicode MS" w:hAnsiTheme="minorHAnsi" w:cs="Arial"/>
          <w:sz w:val="20"/>
          <w:szCs w:val="20"/>
        </w:rPr>
        <w:t xml:space="preserve">amawiającego osobie trzeciej, to jest </w:t>
      </w:r>
      <w:r w:rsidR="008A0C8C" w:rsidRPr="008A0C8C">
        <w:rPr>
          <w:rFonts w:asciiTheme="minorHAnsi" w:eastAsia="Arial Unicode MS" w:hAnsiTheme="minorHAnsi" w:cs="Arial"/>
          <w:bCs/>
          <w:sz w:val="20"/>
          <w:szCs w:val="20"/>
        </w:rPr>
        <w:t>spółce INVESTTEAM S.C.,</w:t>
      </w:r>
      <w:r w:rsidRPr="008A0C8C">
        <w:rPr>
          <w:rFonts w:asciiTheme="minorHAnsi" w:eastAsia="Arial Unicode MS" w:hAnsiTheme="minorHAnsi" w:cs="Arial"/>
          <w:sz w:val="20"/>
          <w:szCs w:val="20"/>
        </w:rPr>
        <w:t xml:space="preserve"> któr</w:t>
      </w:r>
      <w:r w:rsidR="008A0C8C" w:rsidRPr="008A0C8C">
        <w:rPr>
          <w:rFonts w:asciiTheme="minorHAnsi" w:eastAsia="Arial Unicode MS" w:hAnsiTheme="minorHAnsi" w:cs="Arial"/>
          <w:sz w:val="20"/>
          <w:szCs w:val="20"/>
        </w:rPr>
        <w:t>a</w:t>
      </w:r>
      <w:r w:rsidRPr="008A0C8C">
        <w:rPr>
          <w:rFonts w:asciiTheme="minorHAnsi" w:eastAsia="Arial Unicode MS" w:hAnsiTheme="minorHAnsi" w:cs="Arial"/>
          <w:sz w:val="20"/>
          <w:szCs w:val="20"/>
        </w:rPr>
        <w:t xml:space="preserve"> działa jako Pełnomocnik Zamawiającego.</w:t>
      </w:r>
    </w:p>
    <w:p w:rsidR="00BD3B16" w:rsidRPr="008A0C8C" w:rsidRDefault="00BD3B16" w:rsidP="008F30B9">
      <w:pPr>
        <w:spacing w:line="276" w:lineRule="auto"/>
        <w:ind w:left="284"/>
        <w:jc w:val="both"/>
        <w:rPr>
          <w:rFonts w:asciiTheme="minorHAnsi" w:hAnsiTheme="minorHAnsi" w:cstheme="minorHAnsi"/>
          <w:sz w:val="20"/>
          <w:szCs w:val="20"/>
        </w:rPr>
      </w:pPr>
      <w:r w:rsidRPr="008A0C8C">
        <w:rPr>
          <w:rFonts w:asciiTheme="minorHAnsi" w:eastAsia="Arial Unicode MS" w:hAnsiTheme="minorHAnsi" w:cs="Arial"/>
          <w:sz w:val="20"/>
          <w:szCs w:val="20"/>
        </w:rPr>
        <w:t xml:space="preserve">Ilekroć w niniejszym postępowaniu mowa jest o czynnościach dokonywanych przez Zamawiającego - uprawnionym do dokonywania tych czynności jest Pełnomocnik Zamawiającego tj. </w:t>
      </w:r>
      <w:r w:rsidR="008A0C8C" w:rsidRPr="008A0C8C">
        <w:rPr>
          <w:rFonts w:asciiTheme="minorHAnsi" w:eastAsia="Arial Unicode MS" w:hAnsiTheme="minorHAnsi" w:cs="Arial"/>
          <w:bCs/>
          <w:sz w:val="20"/>
          <w:szCs w:val="20"/>
        </w:rPr>
        <w:t>spółka INVESTTEAM S.C. z</w:t>
      </w:r>
      <w:r w:rsidR="00DC5FB9">
        <w:rPr>
          <w:rFonts w:asciiTheme="minorHAnsi" w:eastAsia="Arial Unicode MS" w:hAnsiTheme="minorHAnsi" w:cs="Arial"/>
          <w:bCs/>
          <w:sz w:val="20"/>
          <w:szCs w:val="20"/>
        </w:rPr>
        <w:t xml:space="preserve"> siedzibą we Wrocławiu (50-333)</w:t>
      </w:r>
      <w:r w:rsidR="008A0C8C" w:rsidRPr="008A0C8C">
        <w:rPr>
          <w:rFonts w:asciiTheme="minorHAnsi" w:eastAsia="Arial Unicode MS" w:hAnsiTheme="minorHAnsi" w:cs="Arial"/>
          <w:bCs/>
          <w:sz w:val="20"/>
          <w:szCs w:val="20"/>
        </w:rPr>
        <w:t xml:space="preserve"> przy Al. Jana Matejki 2 lok.25</w:t>
      </w:r>
      <w:r w:rsidRPr="008A0C8C">
        <w:rPr>
          <w:rFonts w:asciiTheme="minorHAnsi" w:eastAsia="Arial Unicode MS" w:hAnsiTheme="minorHAnsi" w:cs="Arial"/>
          <w:sz w:val="20"/>
          <w:szCs w:val="20"/>
        </w:rPr>
        <w:t>.</w:t>
      </w:r>
    </w:p>
    <w:p w:rsidR="00BD3B16" w:rsidRPr="008A0C8C" w:rsidRDefault="00BD3B16" w:rsidP="008F30B9">
      <w:pPr>
        <w:shd w:val="clear" w:color="auto" w:fill="FFFFFF"/>
        <w:spacing w:before="120" w:after="120" w:line="276" w:lineRule="auto"/>
        <w:ind w:left="284"/>
        <w:jc w:val="both"/>
        <w:rPr>
          <w:rFonts w:asciiTheme="minorHAnsi" w:eastAsia="Arial Unicode MS" w:hAnsiTheme="minorHAnsi" w:cs="Arial"/>
          <w:sz w:val="20"/>
          <w:szCs w:val="20"/>
        </w:rPr>
      </w:pPr>
      <w:r w:rsidRPr="008A0C8C">
        <w:rPr>
          <w:rFonts w:asciiTheme="minorHAnsi" w:eastAsia="Arial Unicode MS" w:hAnsiTheme="minorHAnsi" w:cs="Arial"/>
          <w:sz w:val="20"/>
          <w:szCs w:val="20"/>
        </w:rPr>
        <w:t xml:space="preserve">Zamawiający nadał postępowaniu oznaczenie (znak sprawy): </w:t>
      </w:r>
      <w:r w:rsidR="00A001EC">
        <w:rPr>
          <w:rFonts w:ascii="Calibri" w:eastAsia="Arial Unicode MS" w:hAnsi="Calibri"/>
          <w:b/>
          <w:sz w:val="20"/>
        </w:rPr>
        <w:t>ZP.ITTM.SG.PN</w:t>
      </w:r>
      <w:r w:rsidR="00F874AD">
        <w:rPr>
          <w:rFonts w:ascii="Calibri" w:eastAsia="Arial Unicode MS" w:hAnsi="Calibri"/>
          <w:b/>
          <w:sz w:val="20"/>
        </w:rPr>
        <w:t>5</w:t>
      </w:r>
      <w:r w:rsidR="00A001EC">
        <w:rPr>
          <w:rFonts w:ascii="Calibri" w:eastAsia="Arial Unicode MS" w:hAnsi="Calibri"/>
          <w:b/>
          <w:sz w:val="20"/>
        </w:rPr>
        <w:t>.2018</w:t>
      </w:r>
      <w:r w:rsidRPr="008A0C8C">
        <w:rPr>
          <w:rFonts w:asciiTheme="minorHAnsi" w:eastAsia="Arial Unicode MS" w:hAnsiTheme="minorHAnsi" w:cs="Arial"/>
          <w:b/>
          <w:sz w:val="20"/>
          <w:szCs w:val="20"/>
        </w:rPr>
        <w:t>.</w:t>
      </w:r>
      <w:r w:rsidR="008A0C8C">
        <w:rPr>
          <w:rFonts w:asciiTheme="minorHAnsi" w:eastAsia="Arial Unicode MS" w:hAnsiTheme="minorHAnsi" w:cs="Arial"/>
          <w:b/>
          <w:sz w:val="20"/>
          <w:szCs w:val="20"/>
        </w:rPr>
        <w:t xml:space="preserve"> </w:t>
      </w:r>
      <w:r w:rsidRPr="008A0C8C">
        <w:rPr>
          <w:rFonts w:asciiTheme="minorHAnsi" w:eastAsia="Arial Unicode MS" w:hAnsiTheme="minorHAnsi" w:cs="Arial"/>
          <w:sz w:val="20"/>
          <w:szCs w:val="20"/>
        </w:rPr>
        <w:t>Wykonawca w kontaktach z Zamawiającym oraz korespondencji kierowanej do Zamawiającego jest zobowiązany powoływać się na ten znak.</w:t>
      </w:r>
    </w:p>
    <w:p w:rsidR="00426204" w:rsidRPr="008A0C8C" w:rsidRDefault="00426204" w:rsidP="008A0C8C">
      <w:pPr>
        <w:numPr>
          <w:ilvl w:val="0"/>
          <w:numId w:val="2"/>
        </w:numPr>
        <w:tabs>
          <w:tab w:val="clear" w:pos="482"/>
          <w:tab w:val="num" w:pos="284"/>
        </w:tabs>
        <w:suppressAutoHyphens/>
        <w:spacing w:before="120" w:line="276" w:lineRule="auto"/>
        <w:ind w:left="284" w:hanging="284"/>
        <w:rPr>
          <w:rFonts w:ascii="Calibri" w:hAnsi="Calibri"/>
          <w:b/>
          <w:sz w:val="20"/>
          <w:szCs w:val="20"/>
        </w:rPr>
      </w:pPr>
      <w:r w:rsidRPr="008A0C8C">
        <w:rPr>
          <w:rFonts w:ascii="Calibri" w:hAnsi="Calibri"/>
          <w:b/>
          <w:sz w:val="20"/>
          <w:szCs w:val="20"/>
        </w:rPr>
        <w:t>TRYB  UDZIELANIA  ZAMÓWIENIA</w:t>
      </w:r>
    </w:p>
    <w:p w:rsidR="00426204" w:rsidRPr="008A0C8C" w:rsidRDefault="00426204" w:rsidP="0085548A">
      <w:pPr>
        <w:suppressAutoHyphens/>
        <w:spacing w:line="276" w:lineRule="auto"/>
        <w:ind w:left="284"/>
        <w:jc w:val="both"/>
        <w:rPr>
          <w:rFonts w:ascii="Calibri" w:hAnsi="Calibri"/>
          <w:sz w:val="20"/>
          <w:szCs w:val="20"/>
        </w:rPr>
      </w:pPr>
      <w:r w:rsidRPr="00477720">
        <w:rPr>
          <w:rFonts w:ascii="Calibri" w:hAnsi="Calibri"/>
          <w:sz w:val="20"/>
          <w:szCs w:val="20"/>
        </w:rPr>
        <w:t>Postępowanie prowadzone jest w trybie przetargu nieograniczonego</w:t>
      </w:r>
      <w:r w:rsidRPr="00477720">
        <w:rPr>
          <w:rFonts w:ascii="Calibri" w:hAnsi="Calibri" w:cs="Arial"/>
          <w:bCs/>
          <w:iCs/>
          <w:sz w:val="20"/>
          <w:szCs w:val="20"/>
        </w:rPr>
        <w:t>, przy wartości zamówienia poniżej 5 </w:t>
      </w:r>
      <w:r w:rsidR="00A001EC">
        <w:rPr>
          <w:rFonts w:ascii="Calibri" w:hAnsi="Calibri" w:cs="Arial"/>
          <w:bCs/>
          <w:iCs/>
          <w:sz w:val="20"/>
          <w:szCs w:val="20"/>
        </w:rPr>
        <w:t>548</w:t>
      </w:r>
      <w:r w:rsidRPr="00477720">
        <w:rPr>
          <w:rFonts w:ascii="Calibri" w:hAnsi="Calibri" w:cs="Arial"/>
          <w:bCs/>
          <w:iCs/>
          <w:sz w:val="20"/>
          <w:szCs w:val="20"/>
        </w:rPr>
        <w:t xml:space="preserve"> 000 euro na podstawie art. 39 i nast.</w:t>
      </w:r>
      <w:r w:rsidRPr="00477720">
        <w:rPr>
          <w:rFonts w:ascii="Calibri" w:hAnsi="Calibri"/>
          <w:sz w:val="20"/>
          <w:szCs w:val="20"/>
        </w:rPr>
        <w:t xml:space="preserve"> </w:t>
      </w:r>
      <w:r w:rsidR="008D01FE">
        <w:rPr>
          <w:rFonts w:ascii="Calibri" w:hAnsi="Calibri"/>
          <w:sz w:val="20"/>
          <w:szCs w:val="20"/>
        </w:rPr>
        <w:t>ustawy z dnia 29 stycznia 2004 r. Prawo zamówień publicznych (Dz. U. z 2017r. poz. 1579 – tj. ze zmianami: Dz. U. z 2017r. nr 2018).</w:t>
      </w:r>
      <w:r w:rsidRPr="008A0C8C">
        <w:rPr>
          <w:rFonts w:ascii="Calibri" w:hAnsi="Calibri"/>
          <w:sz w:val="20"/>
          <w:szCs w:val="20"/>
        </w:rPr>
        <w:t>, zwanej dalej ustawą PZP.</w:t>
      </w:r>
    </w:p>
    <w:p w:rsidR="00426204" w:rsidRPr="00A5113B" w:rsidRDefault="00426204" w:rsidP="00A5113B">
      <w:pPr>
        <w:suppressAutoHyphens/>
        <w:spacing w:line="276" w:lineRule="auto"/>
        <w:ind w:left="284"/>
        <w:jc w:val="both"/>
        <w:rPr>
          <w:rFonts w:asciiTheme="minorHAnsi" w:hAnsiTheme="minorHAnsi"/>
          <w:sz w:val="20"/>
          <w:szCs w:val="20"/>
        </w:rPr>
      </w:pPr>
      <w:r w:rsidRPr="00A5113B">
        <w:rPr>
          <w:rFonts w:asciiTheme="minorHAnsi" w:hAnsiTheme="minorHAnsi"/>
          <w:sz w:val="20"/>
          <w:szCs w:val="20"/>
        </w:rPr>
        <w:t xml:space="preserve">Do czynności podejmowanych przez Zamawiającego i Wykonawców w postępowaniu  o udzielenie zamówienia stosuje się przepisy przywołanej ustawy PZP oraz aktów wykonawczych wydanych na jej podstawie, a w sprawach nieuregulowanych przepisy ustawy </w:t>
      </w:r>
      <w:r w:rsidR="00A5113B" w:rsidRPr="00A5113B">
        <w:rPr>
          <w:rFonts w:asciiTheme="minorHAnsi" w:hAnsiTheme="minorHAnsi"/>
          <w:sz w:val="20"/>
          <w:szCs w:val="20"/>
        </w:rPr>
        <w:t>z 23 kwietnia 1964 r. Kodeks cywilny (tekst jedn.: Dz. U. z 2018 r., poz. 1025)</w:t>
      </w:r>
      <w:r w:rsidRPr="00A5113B">
        <w:rPr>
          <w:rFonts w:asciiTheme="minorHAnsi" w:hAnsiTheme="minorHAnsi"/>
          <w:sz w:val="20"/>
          <w:szCs w:val="20"/>
        </w:rPr>
        <w:t>.</w:t>
      </w:r>
    </w:p>
    <w:p w:rsidR="00053F94" w:rsidRPr="008A0C8C" w:rsidRDefault="005E21E3" w:rsidP="008A0C8C">
      <w:pPr>
        <w:numPr>
          <w:ilvl w:val="0"/>
          <w:numId w:val="2"/>
        </w:numPr>
        <w:tabs>
          <w:tab w:val="clear" w:pos="482"/>
        </w:tabs>
        <w:spacing w:before="120" w:line="276" w:lineRule="auto"/>
        <w:ind w:left="284" w:hanging="284"/>
        <w:jc w:val="both"/>
        <w:rPr>
          <w:rFonts w:ascii="Calibri" w:hAnsi="Calibri" w:cs="Arial"/>
          <w:sz w:val="20"/>
          <w:szCs w:val="20"/>
        </w:rPr>
      </w:pPr>
      <w:r w:rsidRPr="00E4479A">
        <w:rPr>
          <w:rFonts w:ascii="Calibri" w:hAnsi="Calibri" w:cs="Arial"/>
          <w:bCs/>
          <w:iCs/>
          <w:sz w:val="20"/>
          <w:szCs w:val="20"/>
        </w:rPr>
        <w:t>Ogłoszenie i Specyfikacja Istotnych Warunków Zamówienia udostępniona zosta</w:t>
      </w:r>
      <w:r w:rsidR="00461B1B">
        <w:rPr>
          <w:rFonts w:ascii="Calibri" w:hAnsi="Calibri" w:cs="Arial"/>
          <w:bCs/>
          <w:iCs/>
          <w:sz w:val="20"/>
          <w:szCs w:val="20"/>
        </w:rPr>
        <w:t>ła</w:t>
      </w:r>
      <w:r w:rsidRPr="00E4479A">
        <w:rPr>
          <w:rFonts w:ascii="Calibri" w:hAnsi="Calibri" w:cs="Arial"/>
          <w:bCs/>
          <w:iCs/>
          <w:sz w:val="20"/>
          <w:szCs w:val="20"/>
        </w:rPr>
        <w:t xml:space="preserve"> na stronie internetowej </w:t>
      </w:r>
      <w:r w:rsidR="00322093">
        <w:rPr>
          <w:rFonts w:ascii="Calibri" w:hAnsi="Calibri" w:cs="Arial"/>
          <w:bCs/>
          <w:iCs/>
          <w:sz w:val="20"/>
          <w:szCs w:val="20"/>
        </w:rPr>
        <w:t xml:space="preserve">Pełnomocnika </w:t>
      </w:r>
      <w:r w:rsidRPr="00E4479A">
        <w:rPr>
          <w:rFonts w:ascii="Calibri" w:hAnsi="Calibri" w:cs="Arial"/>
          <w:bCs/>
          <w:iCs/>
          <w:sz w:val="20"/>
          <w:szCs w:val="20"/>
        </w:rPr>
        <w:t xml:space="preserve">Zamawiającego </w:t>
      </w:r>
      <w:r w:rsidR="00333724">
        <w:rPr>
          <w:rFonts w:ascii="Calibri" w:hAnsi="Calibri" w:cs="Arial"/>
          <w:bCs/>
          <w:iCs/>
          <w:sz w:val="20"/>
          <w:szCs w:val="20"/>
        </w:rPr>
        <w:t>(</w:t>
      </w:r>
      <w:r w:rsidR="00333724" w:rsidRPr="00333724">
        <w:rPr>
          <w:rFonts w:ascii="Calibri" w:hAnsi="Calibri" w:cs="Arial"/>
          <w:bCs/>
          <w:iCs/>
          <w:sz w:val="20"/>
          <w:szCs w:val="20"/>
        </w:rPr>
        <w:t>http://www.investteam.pl/index.php/przetargi</w:t>
      </w:r>
      <w:r w:rsidR="00333724">
        <w:rPr>
          <w:rFonts w:ascii="Calibri" w:hAnsi="Calibri" w:cs="Arial"/>
          <w:bCs/>
          <w:iCs/>
          <w:sz w:val="20"/>
          <w:szCs w:val="20"/>
        </w:rPr>
        <w:t>)</w:t>
      </w:r>
      <w:r w:rsidR="008A0C8C">
        <w:rPr>
          <w:rFonts w:ascii="Calibri" w:hAnsi="Calibri" w:cs="Arial"/>
          <w:sz w:val="20"/>
          <w:szCs w:val="20"/>
        </w:rPr>
        <w:t xml:space="preserve"> </w:t>
      </w:r>
      <w:r w:rsidRPr="008A0C8C">
        <w:rPr>
          <w:rFonts w:ascii="Calibri" w:hAnsi="Calibri" w:cs="Arial"/>
          <w:bCs/>
          <w:iCs/>
          <w:sz w:val="20"/>
          <w:szCs w:val="20"/>
        </w:rPr>
        <w:t>od dnia zamieszczenia ogłoszenia w Biuletynie Zamówień Publicznych. W dniu zamieszczenia ogłoszenia, umieszczone zosta</w:t>
      </w:r>
      <w:r w:rsidR="00461B1B" w:rsidRPr="008A0C8C">
        <w:rPr>
          <w:rFonts w:ascii="Calibri" w:hAnsi="Calibri" w:cs="Arial"/>
          <w:bCs/>
          <w:iCs/>
          <w:sz w:val="20"/>
          <w:szCs w:val="20"/>
        </w:rPr>
        <w:t xml:space="preserve">ło </w:t>
      </w:r>
      <w:r w:rsidRPr="008A0C8C">
        <w:rPr>
          <w:rFonts w:ascii="Calibri" w:hAnsi="Calibri" w:cs="Arial"/>
          <w:bCs/>
          <w:iCs/>
          <w:sz w:val="20"/>
          <w:szCs w:val="20"/>
        </w:rPr>
        <w:t xml:space="preserve">ono również na tablicy ogłoszeń w siedzibie </w:t>
      </w:r>
      <w:r w:rsidR="00461B1B" w:rsidRPr="008A0C8C">
        <w:rPr>
          <w:rStyle w:val="Pogrubienie"/>
          <w:rFonts w:ascii="Calibri" w:hAnsi="Calibri"/>
          <w:b w:val="0"/>
          <w:sz w:val="20"/>
          <w:szCs w:val="20"/>
        </w:rPr>
        <w:t>Urzędu Gminy Polkowice</w:t>
      </w:r>
      <w:r w:rsidRPr="008A0C8C">
        <w:rPr>
          <w:rFonts w:ascii="Calibri" w:hAnsi="Calibri" w:cs="Arial"/>
          <w:bCs/>
          <w:iCs/>
          <w:sz w:val="20"/>
          <w:szCs w:val="20"/>
        </w:rPr>
        <w:t xml:space="preserve">. </w:t>
      </w:r>
    </w:p>
    <w:p w:rsidR="00461B1B" w:rsidRPr="00D039E7" w:rsidRDefault="00053F94" w:rsidP="00461B1B">
      <w:pPr>
        <w:numPr>
          <w:ilvl w:val="0"/>
          <w:numId w:val="2"/>
        </w:numPr>
        <w:tabs>
          <w:tab w:val="clear" w:pos="482"/>
        </w:tabs>
        <w:spacing w:before="120" w:line="276" w:lineRule="auto"/>
        <w:ind w:left="284" w:hanging="284"/>
        <w:jc w:val="both"/>
        <w:rPr>
          <w:rFonts w:ascii="Calibri" w:hAnsi="Calibri" w:cs="Arial"/>
          <w:sz w:val="20"/>
          <w:szCs w:val="20"/>
        </w:rPr>
      </w:pPr>
      <w:r w:rsidRPr="00D039E7">
        <w:rPr>
          <w:rFonts w:ascii="Calibri" w:hAnsi="Calibri" w:cs="Arial"/>
          <w:sz w:val="20"/>
          <w:szCs w:val="20"/>
        </w:rPr>
        <w:t xml:space="preserve">Godziny </w:t>
      </w:r>
      <w:r w:rsidR="00D039E7" w:rsidRPr="00D039E7">
        <w:rPr>
          <w:rFonts w:ascii="Calibri" w:hAnsi="Calibri" w:cs="Arial"/>
          <w:sz w:val="20"/>
          <w:szCs w:val="20"/>
        </w:rPr>
        <w:t>pracy</w:t>
      </w:r>
      <w:r w:rsidRPr="00D039E7">
        <w:rPr>
          <w:rFonts w:ascii="Calibri" w:hAnsi="Calibri" w:cs="Arial"/>
          <w:sz w:val="20"/>
          <w:szCs w:val="20"/>
        </w:rPr>
        <w:t xml:space="preserve"> </w:t>
      </w:r>
      <w:r w:rsidR="00D039E7">
        <w:rPr>
          <w:rFonts w:ascii="Calibri" w:hAnsi="Calibri" w:cs="Arial"/>
          <w:sz w:val="20"/>
          <w:szCs w:val="20"/>
        </w:rPr>
        <w:t xml:space="preserve">Pełnomocnika </w:t>
      </w:r>
      <w:r w:rsidRPr="00D039E7">
        <w:rPr>
          <w:rFonts w:ascii="Calibri" w:hAnsi="Calibri" w:cs="Arial"/>
          <w:sz w:val="20"/>
          <w:szCs w:val="20"/>
        </w:rPr>
        <w:t>Zamawiaj</w:t>
      </w:r>
      <w:r w:rsidRPr="00D039E7">
        <w:rPr>
          <w:rFonts w:ascii="Calibri" w:eastAsia="TimesNewRoman" w:hAnsi="Calibri" w:cs="Arial"/>
          <w:sz w:val="20"/>
          <w:szCs w:val="20"/>
        </w:rPr>
        <w:t>ą</w:t>
      </w:r>
      <w:r w:rsidRPr="00D039E7">
        <w:rPr>
          <w:rFonts w:ascii="Calibri" w:hAnsi="Calibri" w:cs="Arial"/>
          <w:sz w:val="20"/>
          <w:szCs w:val="20"/>
        </w:rPr>
        <w:t xml:space="preserve">cego: </w:t>
      </w:r>
      <w:r w:rsidR="00461B1B" w:rsidRPr="00D039E7">
        <w:rPr>
          <w:rFonts w:ascii="Calibri" w:hAnsi="Calibri"/>
          <w:sz w:val="20"/>
          <w:szCs w:val="20"/>
        </w:rPr>
        <w:t>poniedziałek</w:t>
      </w:r>
      <w:r w:rsidR="00D039E7" w:rsidRPr="00D039E7">
        <w:rPr>
          <w:rFonts w:ascii="Calibri" w:hAnsi="Calibri"/>
          <w:sz w:val="20"/>
          <w:szCs w:val="20"/>
        </w:rPr>
        <w:t xml:space="preserve"> – piątek </w:t>
      </w:r>
      <w:r w:rsidR="00461B1B" w:rsidRPr="00D039E7">
        <w:rPr>
          <w:rFonts w:ascii="Calibri" w:hAnsi="Calibri"/>
          <w:sz w:val="20"/>
          <w:szCs w:val="20"/>
        </w:rPr>
        <w:t xml:space="preserve">od godziny </w:t>
      </w:r>
      <w:r w:rsidR="00D039E7" w:rsidRPr="00D039E7">
        <w:rPr>
          <w:rFonts w:ascii="Calibri" w:hAnsi="Calibri"/>
          <w:sz w:val="20"/>
          <w:szCs w:val="20"/>
        </w:rPr>
        <w:t>09.0</w:t>
      </w:r>
      <w:r w:rsidR="00461B1B" w:rsidRPr="00D039E7">
        <w:rPr>
          <w:rFonts w:ascii="Calibri" w:hAnsi="Calibri"/>
          <w:sz w:val="20"/>
          <w:szCs w:val="20"/>
        </w:rPr>
        <w:t xml:space="preserve">0 do godziny </w:t>
      </w:r>
      <w:r w:rsidR="00D039E7" w:rsidRPr="00D039E7">
        <w:rPr>
          <w:rFonts w:ascii="Calibri" w:hAnsi="Calibri"/>
          <w:sz w:val="20"/>
          <w:szCs w:val="20"/>
        </w:rPr>
        <w:t>17.00</w:t>
      </w:r>
      <w:r w:rsidR="00461B1B" w:rsidRPr="00D039E7">
        <w:rPr>
          <w:rFonts w:ascii="Calibri" w:hAnsi="Calibri"/>
          <w:sz w:val="20"/>
          <w:szCs w:val="20"/>
        </w:rPr>
        <w:t>.</w:t>
      </w:r>
    </w:p>
    <w:p w:rsidR="00053F94" w:rsidRPr="00477720" w:rsidRDefault="00053F94" w:rsidP="00477720">
      <w:pPr>
        <w:numPr>
          <w:ilvl w:val="0"/>
          <w:numId w:val="2"/>
        </w:numPr>
        <w:tabs>
          <w:tab w:val="clear" w:pos="482"/>
        </w:tabs>
        <w:spacing w:before="120" w:line="276" w:lineRule="auto"/>
        <w:ind w:left="284" w:hanging="284"/>
        <w:jc w:val="both"/>
        <w:rPr>
          <w:rFonts w:ascii="Calibri" w:hAnsi="Calibri" w:cs="Arial"/>
          <w:sz w:val="20"/>
          <w:szCs w:val="20"/>
        </w:rPr>
      </w:pPr>
      <w:r w:rsidRPr="00477720">
        <w:rPr>
          <w:rFonts w:ascii="Calibri" w:hAnsi="Calibri" w:cs="Arial"/>
          <w:sz w:val="20"/>
          <w:szCs w:val="20"/>
        </w:rPr>
        <w:t>Jako podstawowy dokument do sporządzenia oferty należy traktować niniejszą SIWZ wraz ze wszystkimi dokumentami zamieszczonymi na stronie internetowej Zamawiającego, w tym ewentualnymi Informacjami dla Wykonawców.</w:t>
      </w:r>
    </w:p>
    <w:p w:rsidR="004417B0" w:rsidRPr="001A5290" w:rsidRDefault="00197519" w:rsidP="00FA0BFE">
      <w:pPr>
        <w:keepNext/>
        <w:shd w:val="clear" w:color="auto" w:fill="D9D9D9"/>
        <w:spacing w:before="120" w:line="276" w:lineRule="auto"/>
        <w:outlineLvl w:val="0"/>
        <w:rPr>
          <w:rFonts w:ascii="Arial" w:hAnsi="Arial" w:cs="Arial"/>
          <w:b/>
          <w:bCs/>
          <w:smallCaps/>
          <w:kern w:val="32"/>
          <w:sz w:val="20"/>
          <w:szCs w:val="20"/>
          <w:u w:val="single"/>
        </w:rPr>
      </w:pPr>
      <w:r w:rsidRPr="001A5290">
        <w:rPr>
          <w:rFonts w:ascii="Arial" w:hAnsi="Arial" w:cs="Arial"/>
          <w:b/>
          <w:smallCaps/>
          <w:kern w:val="32"/>
          <w:sz w:val="20"/>
          <w:szCs w:val="20"/>
        </w:rPr>
        <w:t>II</w:t>
      </w:r>
      <w:r w:rsidRPr="001A5290">
        <w:rPr>
          <w:rFonts w:ascii="Arial" w:hAnsi="Arial" w:cs="Arial"/>
          <w:b/>
          <w:bCs/>
          <w:smallCaps/>
          <w:kern w:val="32"/>
          <w:sz w:val="20"/>
          <w:szCs w:val="20"/>
        </w:rPr>
        <w:t xml:space="preserve">. </w:t>
      </w:r>
      <w:bookmarkStart w:id="1" w:name="_Toc321297756"/>
      <w:r w:rsidR="004417B0" w:rsidRPr="001A5290">
        <w:rPr>
          <w:rFonts w:ascii="Arial" w:hAnsi="Arial" w:cs="Arial"/>
          <w:b/>
          <w:bCs/>
          <w:smallCaps/>
          <w:kern w:val="32"/>
          <w:sz w:val="20"/>
          <w:szCs w:val="20"/>
          <w:u w:val="single"/>
        </w:rPr>
        <w:t>OPIS PRZEDMIOTU ZAMÓWIENIA</w:t>
      </w:r>
      <w:bookmarkEnd w:id="1"/>
    </w:p>
    <w:p w:rsidR="00461B1B" w:rsidRPr="00C12C0E" w:rsidRDefault="004417B0" w:rsidP="00461B1B">
      <w:pPr>
        <w:pStyle w:val="Tekstpodstawowy"/>
        <w:numPr>
          <w:ilvl w:val="1"/>
          <w:numId w:val="2"/>
        </w:numPr>
        <w:tabs>
          <w:tab w:val="clear" w:pos="1440"/>
        </w:tabs>
        <w:spacing w:before="60" w:after="0" w:line="276" w:lineRule="auto"/>
        <w:ind w:left="284" w:hanging="284"/>
        <w:jc w:val="both"/>
        <w:rPr>
          <w:rFonts w:ascii="Calibri" w:hAnsi="Calibri" w:cs="Arial"/>
          <w:sz w:val="20"/>
          <w:szCs w:val="20"/>
        </w:rPr>
      </w:pPr>
      <w:bookmarkStart w:id="2" w:name="_Toc321297757"/>
      <w:r w:rsidRPr="00217B9A">
        <w:rPr>
          <w:rFonts w:ascii="Calibri" w:hAnsi="Calibri" w:cs="Arial"/>
          <w:sz w:val="20"/>
          <w:szCs w:val="20"/>
        </w:rPr>
        <w:t xml:space="preserve">Przedmiotem zamówienia </w:t>
      </w:r>
      <w:r w:rsidR="00477720" w:rsidRPr="00217B9A">
        <w:rPr>
          <w:rFonts w:ascii="Calibri" w:hAnsi="Calibri" w:cs="Arial"/>
          <w:sz w:val="20"/>
          <w:szCs w:val="20"/>
        </w:rPr>
        <w:t>jest</w:t>
      </w:r>
      <w:r w:rsidR="00F6175C">
        <w:rPr>
          <w:rFonts w:ascii="Calibri" w:hAnsi="Calibri" w:cs="Arial"/>
          <w:sz w:val="20"/>
          <w:szCs w:val="20"/>
        </w:rPr>
        <w:t xml:space="preserve"> wykonanie robót budowlanych polegających na „Przebudowie pałacu w Suchej Górnej”.</w:t>
      </w:r>
      <w:r w:rsidR="002840C6" w:rsidRPr="00461B1B">
        <w:rPr>
          <w:rFonts w:ascii="Calibri" w:hAnsi="Calibri"/>
          <w:sz w:val="20"/>
          <w:szCs w:val="20"/>
        </w:rPr>
        <w:t xml:space="preserve"> </w:t>
      </w:r>
    </w:p>
    <w:p w:rsidR="00031E15" w:rsidRDefault="00031E15" w:rsidP="00031E15">
      <w:pPr>
        <w:pStyle w:val="Tekstpodstawowy"/>
        <w:spacing w:before="60" w:after="0" w:line="276" w:lineRule="auto"/>
        <w:ind w:left="284"/>
        <w:jc w:val="both"/>
        <w:rPr>
          <w:rFonts w:ascii="Calibri" w:hAnsi="Calibri" w:cs="Arial"/>
          <w:i/>
          <w:sz w:val="20"/>
          <w:szCs w:val="20"/>
        </w:rPr>
      </w:pPr>
      <w:r>
        <w:rPr>
          <w:rFonts w:ascii="Calibri" w:hAnsi="Calibri" w:cs="Arial"/>
          <w:i/>
          <w:sz w:val="20"/>
          <w:szCs w:val="20"/>
        </w:rPr>
        <w:t>Teren planowanej inwestycji znajduje się we wschodniej części wsi Sucha Górna.</w:t>
      </w:r>
      <w:r w:rsidRPr="00570DDC">
        <w:rPr>
          <w:rFonts w:ascii="Calibri" w:hAnsi="Calibri" w:cs="Arial"/>
          <w:i/>
          <w:sz w:val="20"/>
          <w:szCs w:val="20"/>
        </w:rPr>
        <w:t xml:space="preserve"> </w:t>
      </w:r>
      <w:r w:rsidR="00C12C0E" w:rsidRPr="00570DDC">
        <w:rPr>
          <w:rFonts w:ascii="Calibri" w:hAnsi="Calibri" w:cs="Arial"/>
          <w:i/>
          <w:sz w:val="20"/>
          <w:szCs w:val="20"/>
        </w:rPr>
        <w:t xml:space="preserve">Budynek pałacowy usytuowany jest na dz. nr 320/1 obręb Sucha Górna w gminie Polkowice. </w:t>
      </w:r>
      <w:r>
        <w:rPr>
          <w:rFonts w:ascii="Calibri" w:hAnsi="Calibri" w:cs="Arial"/>
          <w:i/>
          <w:sz w:val="20"/>
          <w:szCs w:val="20"/>
        </w:rPr>
        <w:t>Administracyjnie Sucha Górna leży w gminie i powiecie polkowickim, w województwie dolnośląskim.</w:t>
      </w:r>
    </w:p>
    <w:p w:rsidR="000A26C5" w:rsidRDefault="000A26C5" w:rsidP="000A26C5">
      <w:pPr>
        <w:pStyle w:val="Tekstpodstawowy"/>
        <w:spacing w:before="60" w:line="276" w:lineRule="auto"/>
        <w:ind w:left="284"/>
        <w:jc w:val="both"/>
        <w:rPr>
          <w:rFonts w:ascii="Calibri" w:hAnsi="Calibri" w:cs="Arial"/>
          <w:i/>
          <w:sz w:val="20"/>
          <w:szCs w:val="20"/>
        </w:rPr>
      </w:pPr>
      <w:r w:rsidRPr="000A26C5">
        <w:rPr>
          <w:rFonts w:ascii="Calibri" w:hAnsi="Calibri" w:cs="Arial"/>
          <w:i/>
          <w:sz w:val="20"/>
          <w:szCs w:val="20"/>
        </w:rPr>
        <w:t xml:space="preserve">Budynek Pałacu objęty jest ochroną konserwatorską i został wpisany do rejestru Wojewódzkiego Konserwatora Zabytków. Pałac z XVIII, XIX w pod numerem 32, nr rejestru 600/L z dnia 14.04 1981 r. Pałac barokowy zbudowany w XVIII wieku, przebudowany pod koniec XIX wieku. Po wojnie w roku 1945 pałac przekształcono w budynek szkolny. Kilka lat temu </w:t>
      </w:r>
      <w:r>
        <w:rPr>
          <w:rFonts w:ascii="Calibri" w:hAnsi="Calibri" w:cs="Arial"/>
          <w:i/>
          <w:sz w:val="20"/>
          <w:szCs w:val="20"/>
        </w:rPr>
        <w:t>b</w:t>
      </w:r>
      <w:r w:rsidRPr="000A26C5">
        <w:rPr>
          <w:rFonts w:ascii="Calibri" w:hAnsi="Calibri" w:cs="Arial"/>
          <w:i/>
          <w:sz w:val="20"/>
          <w:szCs w:val="20"/>
        </w:rPr>
        <w:t xml:space="preserve">udynek </w:t>
      </w:r>
      <w:r>
        <w:rPr>
          <w:rFonts w:ascii="Calibri" w:hAnsi="Calibri" w:cs="Arial"/>
          <w:i/>
          <w:sz w:val="20"/>
          <w:szCs w:val="20"/>
        </w:rPr>
        <w:t>został</w:t>
      </w:r>
      <w:r w:rsidRPr="000A26C5">
        <w:rPr>
          <w:rFonts w:ascii="Calibri" w:hAnsi="Calibri" w:cs="Arial"/>
          <w:i/>
          <w:sz w:val="20"/>
          <w:szCs w:val="20"/>
        </w:rPr>
        <w:t xml:space="preserve"> wyłączony z użytkowania. Zabezpieczono go przez zamurowanie okien pierwszej i drugiej kondygnacji ponadto wyremontowano dach (nowe pokrycie z blachy tytanowo cynkowej) i wykonano oświetlenie terenu parku. Jest to budynek podpiwniczony z wysokim parterem piętrem i użytkowym poddaszem. Przykryty dwuspadowym dachem mansardowym. Dach pokryty blachą.</w:t>
      </w:r>
      <w:r w:rsidRPr="000A26C5">
        <w:t xml:space="preserve"> </w:t>
      </w:r>
      <w:r w:rsidRPr="000A26C5">
        <w:rPr>
          <w:rFonts w:ascii="Calibri" w:hAnsi="Calibri" w:cs="Arial"/>
          <w:i/>
          <w:sz w:val="20"/>
          <w:szCs w:val="20"/>
        </w:rPr>
        <w:t>Konstrukcja budynku</w:t>
      </w:r>
      <w:r w:rsidR="00031E15">
        <w:rPr>
          <w:rFonts w:ascii="Calibri" w:hAnsi="Calibri" w:cs="Arial"/>
          <w:i/>
          <w:sz w:val="20"/>
          <w:szCs w:val="20"/>
        </w:rPr>
        <w:t>:</w:t>
      </w:r>
      <w:r w:rsidRPr="000A26C5">
        <w:rPr>
          <w:rFonts w:ascii="Calibri" w:hAnsi="Calibri" w:cs="Arial"/>
          <w:i/>
          <w:sz w:val="20"/>
          <w:szCs w:val="20"/>
        </w:rPr>
        <w:t xml:space="preserve"> </w:t>
      </w:r>
      <w:r>
        <w:rPr>
          <w:rFonts w:ascii="Calibri" w:hAnsi="Calibri" w:cs="Arial"/>
          <w:i/>
          <w:sz w:val="20"/>
          <w:szCs w:val="20"/>
        </w:rPr>
        <w:t>ś</w:t>
      </w:r>
      <w:r w:rsidRPr="000A26C5">
        <w:rPr>
          <w:rFonts w:ascii="Calibri" w:hAnsi="Calibri" w:cs="Arial"/>
          <w:i/>
          <w:sz w:val="20"/>
          <w:szCs w:val="20"/>
        </w:rPr>
        <w:t>ciany zewnętrzne i wewnętrzne: murowane z cegły ceramicznej pełnej na zaprawie cementowo-wapiennej</w:t>
      </w:r>
      <w:r w:rsidR="00031E15">
        <w:rPr>
          <w:rFonts w:ascii="Calibri" w:hAnsi="Calibri" w:cs="Arial"/>
          <w:i/>
          <w:sz w:val="20"/>
          <w:szCs w:val="20"/>
        </w:rPr>
        <w:t>;</w:t>
      </w:r>
      <w:r w:rsidRPr="000A26C5">
        <w:rPr>
          <w:rFonts w:ascii="Calibri" w:hAnsi="Calibri" w:cs="Arial"/>
          <w:i/>
          <w:sz w:val="20"/>
          <w:szCs w:val="20"/>
        </w:rPr>
        <w:t xml:space="preserve"> stropy nad piwnicami masywne ceglane beczkowe z lunetami i bez, zdobione sztukaterią (jedno zachowane pomieszczenie). Na pozostałych kondygnacjach drewniane, masywne ceglane i żelbetowe. Stropy wymagają zabezpieczenia przeciwpożarowego oraz w części o konstrukcji drewnianej </w:t>
      </w:r>
      <w:r w:rsidR="00031E15">
        <w:rPr>
          <w:rFonts w:ascii="Calibri" w:hAnsi="Calibri" w:cs="Arial"/>
          <w:i/>
          <w:sz w:val="20"/>
          <w:szCs w:val="20"/>
        </w:rPr>
        <w:t>wzmocnienia;</w:t>
      </w:r>
      <w:r w:rsidRPr="000A26C5">
        <w:rPr>
          <w:rFonts w:ascii="Calibri" w:hAnsi="Calibri" w:cs="Arial"/>
          <w:i/>
          <w:sz w:val="20"/>
          <w:szCs w:val="20"/>
        </w:rPr>
        <w:t xml:space="preserve"> więźba dachowa drewniana, dach kryty blachą. Masywne elementy budynku, ściany i stropy są w dobrym stanie. Posadzki drewniane (parkiety) uległy zawilgoceniu i wypaczeniu i wymagają demontażu ewentualnego uzupełnienia ubytku i założenia nowych okładzin podłogowych. Tynki na ścianach i sufitach również są zawilgocone farba złuszczona wymagają </w:t>
      </w:r>
      <w:r>
        <w:rPr>
          <w:rFonts w:ascii="Calibri" w:hAnsi="Calibri" w:cs="Arial"/>
          <w:i/>
          <w:sz w:val="20"/>
          <w:szCs w:val="20"/>
        </w:rPr>
        <w:t xml:space="preserve">wymiany. Instalacje techniczne </w:t>
      </w:r>
      <w:r w:rsidRPr="000A26C5">
        <w:rPr>
          <w:rFonts w:ascii="Calibri" w:hAnsi="Calibri" w:cs="Arial"/>
          <w:i/>
          <w:sz w:val="20"/>
          <w:szCs w:val="20"/>
        </w:rPr>
        <w:t>ze względu na przestarzałość rozwiązań jak i ich dewastację wymagają całkowitej wymiany.</w:t>
      </w:r>
    </w:p>
    <w:p w:rsidR="000A26C5" w:rsidRDefault="000A26C5" w:rsidP="000A26C5">
      <w:pPr>
        <w:pStyle w:val="Tekstpodstawowy"/>
        <w:spacing w:before="60" w:line="276" w:lineRule="auto"/>
        <w:ind w:left="284"/>
        <w:jc w:val="both"/>
        <w:rPr>
          <w:rFonts w:ascii="Calibri" w:hAnsi="Calibri" w:cs="Arial"/>
          <w:i/>
          <w:sz w:val="20"/>
          <w:szCs w:val="20"/>
        </w:rPr>
      </w:pPr>
      <w:r w:rsidRPr="000A26C5">
        <w:rPr>
          <w:rFonts w:ascii="Calibri" w:hAnsi="Calibri" w:cs="Arial"/>
          <w:i/>
          <w:sz w:val="20"/>
          <w:szCs w:val="20"/>
        </w:rPr>
        <w:t xml:space="preserve">Naczelną ideą </w:t>
      </w:r>
      <w:r>
        <w:rPr>
          <w:rFonts w:ascii="Calibri" w:hAnsi="Calibri" w:cs="Arial"/>
          <w:i/>
          <w:sz w:val="20"/>
          <w:szCs w:val="20"/>
        </w:rPr>
        <w:t>przebudowy pałacu</w:t>
      </w:r>
      <w:r w:rsidRPr="000A26C5">
        <w:rPr>
          <w:rFonts w:ascii="Calibri" w:hAnsi="Calibri" w:cs="Arial"/>
          <w:i/>
          <w:sz w:val="20"/>
          <w:szCs w:val="20"/>
        </w:rPr>
        <w:t xml:space="preserve"> jest </w:t>
      </w:r>
      <w:r>
        <w:rPr>
          <w:rFonts w:ascii="Calibri" w:hAnsi="Calibri" w:cs="Arial"/>
          <w:i/>
          <w:sz w:val="20"/>
          <w:szCs w:val="20"/>
        </w:rPr>
        <w:t>m</w:t>
      </w:r>
      <w:r w:rsidRPr="000A26C5">
        <w:rPr>
          <w:rFonts w:ascii="Calibri" w:hAnsi="Calibri" w:cs="Arial"/>
          <w:i/>
          <w:sz w:val="20"/>
          <w:szCs w:val="20"/>
        </w:rPr>
        <w:t>aksymalne zachowanie zastanego stanu odtworzenie wartości historycznych przy jednoczesnym niezbędnym przystosowaniu obiektu do założonej nowej funkcji obiektu kulturalnego oraz dostosowaniu do obecnych wymagań przepisów dla tego rodzaju obiektów. Z tego względu przewidziano dobudowanie klatki schodowej uwzględniającej wymagania ewakuacyjne z windą przystosowaną dla osób niepełnosprawnych. Funkcjonalnie powiązana z ist</w:t>
      </w:r>
      <w:r w:rsidR="00E51DCE">
        <w:rPr>
          <w:rFonts w:ascii="Calibri" w:hAnsi="Calibri" w:cs="Arial"/>
          <w:i/>
          <w:sz w:val="20"/>
          <w:szCs w:val="20"/>
        </w:rPr>
        <w:t>niejącym holem</w:t>
      </w:r>
      <w:r w:rsidRPr="000A26C5">
        <w:rPr>
          <w:rFonts w:ascii="Calibri" w:hAnsi="Calibri" w:cs="Arial"/>
          <w:i/>
          <w:sz w:val="20"/>
          <w:szCs w:val="20"/>
        </w:rPr>
        <w:t>. Projektowana klatka jest o</w:t>
      </w:r>
      <w:r w:rsidR="00E51DCE">
        <w:rPr>
          <w:rFonts w:ascii="Calibri" w:hAnsi="Calibri" w:cs="Arial"/>
          <w:i/>
          <w:sz w:val="20"/>
          <w:szCs w:val="20"/>
        </w:rPr>
        <w:t xml:space="preserve"> konstrukcji </w:t>
      </w:r>
      <w:r w:rsidRPr="000A26C5">
        <w:rPr>
          <w:rFonts w:ascii="Calibri" w:hAnsi="Calibri" w:cs="Arial"/>
          <w:i/>
          <w:sz w:val="20"/>
          <w:szCs w:val="20"/>
        </w:rPr>
        <w:t>żelbetowej z obudową i zadaszeniem szklanym. Dodatkowa strefa wejściowa pozwala jednocześnie zintegrować funkcję zewnętrznego amfiteatru wykorzystując rozbudowany istniejący taras w przyziemiu jako jego scenę.</w:t>
      </w:r>
    </w:p>
    <w:p w:rsidR="00031E15" w:rsidRDefault="00031E15" w:rsidP="00031E15">
      <w:pPr>
        <w:pStyle w:val="Tekstpodstawowy"/>
        <w:spacing w:before="60" w:line="276" w:lineRule="auto"/>
        <w:ind w:left="284"/>
        <w:jc w:val="both"/>
        <w:rPr>
          <w:rFonts w:ascii="Calibri" w:hAnsi="Calibri" w:cs="Arial"/>
          <w:i/>
          <w:sz w:val="20"/>
          <w:szCs w:val="20"/>
        </w:rPr>
      </w:pPr>
      <w:r w:rsidRPr="00570DDC">
        <w:rPr>
          <w:rFonts w:ascii="Calibri" w:hAnsi="Calibri" w:cs="Arial"/>
          <w:i/>
          <w:sz w:val="20"/>
          <w:szCs w:val="20"/>
        </w:rPr>
        <w:t xml:space="preserve">Zakres </w:t>
      </w:r>
      <w:r>
        <w:rPr>
          <w:rFonts w:ascii="Calibri" w:hAnsi="Calibri" w:cs="Arial"/>
          <w:i/>
          <w:sz w:val="20"/>
          <w:szCs w:val="20"/>
        </w:rPr>
        <w:t>przebudowy: a</w:t>
      </w:r>
      <w:r w:rsidRPr="00570DDC">
        <w:rPr>
          <w:rFonts w:ascii="Calibri" w:hAnsi="Calibri" w:cs="Arial"/>
          <w:i/>
          <w:sz w:val="20"/>
          <w:szCs w:val="20"/>
        </w:rPr>
        <w:t>daptacja pomieszczeń pałacowych na cele kultury (biblioteka, sala widowiskowa), edukacji najmłodszych (punkt przedszkolny) i administra</w:t>
      </w:r>
      <w:r>
        <w:rPr>
          <w:rFonts w:ascii="Calibri" w:hAnsi="Calibri" w:cs="Arial"/>
          <w:i/>
          <w:sz w:val="20"/>
          <w:szCs w:val="20"/>
        </w:rPr>
        <w:t>cji (wraz z salą konferencyjną), przebudowa</w:t>
      </w:r>
      <w:r w:rsidRPr="00570DDC">
        <w:rPr>
          <w:rFonts w:ascii="Calibri" w:hAnsi="Calibri" w:cs="Arial"/>
          <w:i/>
          <w:sz w:val="20"/>
          <w:szCs w:val="20"/>
        </w:rPr>
        <w:t xml:space="preserve"> wejść do budynku oraz dróg komunikacyjnych polegająca między innymi na: dobudowie klatki schodowej z winda przystosowaną dla o</w:t>
      </w:r>
      <w:r w:rsidR="000803B7">
        <w:rPr>
          <w:rFonts w:ascii="Calibri" w:hAnsi="Calibri" w:cs="Arial"/>
          <w:i/>
          <w:sz w:val="20"/>
          <w:szCs w:val="20"/>
        </w:rPr>
        <w:t>sób niepełnosprawnych</w:t>
      </w:r>
      <w:r>
        <w:rPr>
          <w:rFonts w:ascii="Calibri" w:hAnsi="Calibri" w:cs="Arial"/>
          <w:i/>
          <w:sz w:val="20"/>
          <w:szCs w:val="20"/>
        </w:rPr>
        <w:t>.</w:t>
      </w:r>
    </w:p>
    <w:p w:rsidR="00E51DCE" w:rsidRDefault="00E51DCE" w:rsidP="00E51DCE">
      <w:pPr>
        <w:pStyle w:val="Tekstpodstawowy"/>
        <w:spacing w:before="60" w:line="276" w:lineRule="auto"/>
        <w:ind w:left="284"/>
        <w:jc w:val="both"/>
        <w:rPr>
          <w:rFonts w:ascii="Calibri" w:hAnsi="Calibri" w:cs="Arial"/>
          <w:i/>
          <w:sz w:val="20"/>
          <w:szCs w:val="20"/>
        </w:rPr>
      </w:pPr>
      <w:r w:rsidRPr="00E51DCE">
        <w:rPr>
          <w:rFonts w:ascii="Calibri" w:hAnsi="Calibri" w:cs="Arial"/>
          <w:b/>
          <w:i/>
          <w:sz w:val="20"/>
          <w:szCs w:val="20"/>
        </w:rPr>
        <w:t>Roboty budowlano – wykończeniowe budynku istniejącego pałacu</w:t>
      </w:r>
      <w:r w:rsidRPr="00E51DCE">
        <w:rPr>
          <w:rFonts w:ascii="Calibri" w:hAnsi="Calibri" w:cs="Arial"/>
          <w:i/>
          <w:sz w:val="20"/>
          <w:szCs w:val="20"/>
        </w:rPr>
        <w:t xml:space="preserve"> </w:t>
      </w:r>
    </w:p>
    <w:p w:rsidR="00EC2F3C" w:rsidRDefault="00E51DCE" w:rsidP="00E51DCE">
      <w:pPr>
        <w:pStyle w:val="Tekstpodstawowy"/>
        <w:spacing w:before="60" w:line="276" w:lineRule="auto"/>
        <w:ind w:left="284"/>
        <w:jc w:val="both"/>
        <w:rPr>
          <w:rFonts w:ascii="Calibri" w:hAnsi="Calibri" w:cs="Arial"/>
          <w:i/>
          <w:sz w:val="20"/>
          <w:szCs w:val="20"/>
        </w:rPr>
      </w:pPr>
      <w:r w:rsidRPr="00E51DCE">
        <w:rPr>
          <w:rFonts w:ascii="Calibri" w:hAnsi="Calibri" w:cs="Arial"/>
          <w:i/>
          <w:sz w:val="20"/>
          <w:szCs w:val="20"/>
        </w:rPr>
        <w:t>Konstrukcja</w:t>
      </w:r>
      <w:r w:rsidR="00031E15">
        <w:rPr>
          <w:rFonts w:ascii="Calibri" w:hAnsi="Calibri" w:cs="Arial"/>
          <w:i/>
          <w:sz w:val="20"/>
          <w:szCs w:val="20"/>
        </w:rPr>
        <w:t>:</w:t>
      </w:r>
      <w:r w:rsidRPr="00E51DCE">
        <w:rPr>
          <w:rFonts w:ascii="Calibri" w:hAnsi="Calibri" w:cs="Arial"/>
          <w:i/>
          <w:sz w:val="20"/>
          <w:szCs w:val="20"/>
        </w:rPr>
        <w:t xml:space="preserve"> Układ i elementy konstrukcyjne istniejącego pałacu pozostaną bez zmian. Fundamenty ściany nośne oraz stropy, (drewniane nad partere</w:t>
      </w:r>
      <w:r w:rsidR="00EC2F3C">
        <w:rPr>
          <w:rFonts w:ascii="Calibri" w:hAnsi="Calibri" w:cs="Arial"/>
          <w:i/>
          <w:sz w:val="20"/>
          <w:szCs w:val="20"/>
        </w:rPr>
        <w:t>m i piętrem zostaną wzmocnione</w:t>
      </w:r>
      <w:r w:rsidRPr="00E51DCE">
        <w:rPr>
          <w:rFonts w:ascii="Calibri" w:hAnsi="Calibri" w:cs="Arial"/>
          <w:i/>
          <w:sz w:val="20"/>
          <w:szCs w:val="20"/>
        </w:rPr>
        <w:t xml:space="preserve">) pozostaną bez zmian co do formy i układu. </w:t>
      </w:r>
    </w:p>
    <w:p w:rsidR="00936BFF" w:rsidRDefault="00E51DCE" w:rsidP="00231622">
      <w:pPr>
        <w:pStyle w:val="Tekstpodstawowy"/>
        <w:spacing w:before="60" w:line="276" w:lineRule="auto"/>
        <w:ind w:left="284"/>
        <w:jc w:val="both"/>
        <w:rPr>
          <w:rFonts w:ascii="Calibri" w:hAnsi="Calibri" w:cs="Arial"/>
          <w:i/>
          <w:sz w:val="20"/>
          <w:szCs w:val="20"/>
        </w:rPr>
      </w:pPr>
      <w:r w:rsidRPr="00E51DCE">
        <w:rPr>
          <w:rFonts w:ascii="Calibri" w:hAnsi="Calibri" w:cs="Arial"/>
          <w:i/>
          <w:sz w:val="20"/>
          <w:szCs w:val="20"/>
        </w:rPr>
        <w:t>Materiały wykończeniowe, renowacja, kolorystyka</w:t>
      </w:r>
      <w:r w:rsidR="00031E15">
        <w:rPr>
          <w:rFonts w:ascii="Calibri" w:hAnsi="Calibri" w:cs="Arial"/>
          <w:i/>
          <w:sz w:val="20"/>
          <w:szCs w:val="20"/>
        </w:rPr>
        <w:t>:</w:t>
      </w:r>
      <w:r w:rsidRPr="00E51DCE">
        <w:rPr>
          <w:rFonts w:ascii="Calibri" w:hAnsi="Calibri" w:cs="Arial"/>
          <w:i/>
          <w:sz w:val="20"/>
          <w:szCs w:val="20"/>
        </w:rPr>
        <w:t xml:space="preserve"> W pałacu przed rozpoczęciem prac budowlanych należy podjąć niezbędne działania rekonstrukcyjne polegających na zdemontowaniu zniszczonych elementów takich jak okna gzymsy detale tynki i położeniu, zamontowaniu nowych w historycznym kształcie i wyrazie. Dach jest po remoncie i wymianie pokryty blachą w kolorze naturalnym stalowym. Roboty wykończeniowe w obrębie adaptowanej części obiektu obejmą: - prace konserwatorskie związane z remontem elewacji; - prace konserwatorskie związane z remontem sztukaterii i stolarki wewnątrz obiektu. - wymianę stolarki okiennej i w większości drzwiowej</w:t>
      </w:r>
      <w:r w:rsidR="00031E15">
        <w:rPr>
          <w:rFonts w:ascii="Calibri" w:hAnsi="Calibri" w:cs="Arial"/>
          <w:i/>
          <w:sz w:val="20"/>
          <w:szCs w:val="20"/>
        </w:rPr>
        <w:t>,</w:t>
      </w:r>
      <w:r w:rsidRPr="00E51DCE">
        <w:rPr>
          <w:rFonts w:ascii="Calibri" w:hAnsi="Calibri" w:cs="Arial"/>
          <w:i/>
          <w:sz w:val="20"/>
          <w:szCs w:val="20"/>
        </w:rPr>
        <w:t xml:space="preserve"> - wykonanie niewielkich wyburzeń typu poszerzenie przejść oraz wykonanie dodatkowych ścian działowych oznaczonych </w:t>
      </w:r>
      <w:r w:rsidR="00EC2F3C">
        <w:rPr>
          <w:rFonts w:ascii="Calibri" w:hAnsi="Calibri" w:cs="Arial"/>
          <w:i/>
          <w:sz w:val="20"/>
          <w:szCs w:val="20"/>
        </w:rPr>
        <w:t>w dokumentacji,</w:t>
      </w:r>
      <w:r w:rsidRPr="00E51DCE">
        <w:rPr>
          <w:rFonts w:ascii="Calibri" w:hAnsi="Calibri" w:cs="Arial"/>
          <w:i/>
          <w:sz w:val="20"/>
          <w:szCs w:val="20"/>
        </w:rPr>
        <w:t xml:space="preserve"> - przetarcie i wykonanie nowych tynków na ścianach wewnętrznych, na sufitach, - uzupełnienie odrestaurowanie sztukaterii</w:t>
      </w:r>
      <w:r w:rsidR="00C21157">
        <w:rPr>
          <w:rFonts w:ascii="Calibri" w:hAnsi="Calibri" w:cs="Arial"/>
          <w:i/>
          <w:sz w:val="20"/>
          <w:szCs w:val="20"/>
        </w:rPr>
        <w:t>,</w:t>
      </w:r>
      <w:r w:rsidRPr="00E51DCE">
        <w:rPr>
          <w:rFonts w:ascii="Calibri" w:hAnsi="Calibri" w:cs="Arial"/>
          <w:i/>
          <w:sz w:val="20"/>
          <w:szCs w:val="20"/>
        </w:rPr>
        <w:t xml:space="preserve"> - wykonanie posadzek z podłożami</w:t>
      </w:r>
      <w:r w:rsidR="00C21157">
        <w:rPr>
          <w:rFonts w:ascii="Calibri" w:hAnsi="Calibri" w:cs="Arial"/>
          <w:i/>
          <w:sz w:val="20"/>
          <w:szCs w:val="20"/>
        </w:rPr>
        <w:t>,</w:t>
      </w:r>
      <w:r w:rsidRPr="00E51DCE">
        <w:rPr>
          <w:rFonts w:ascii="Calibri" w:hAnsi="Calibri" w:cs="Arial"/>
          <w:i/>
          <w:sz w:val="20"/>
          <w:szCs w:val="20"/>
        </w:rPr>
        <w:t xml:space="preserve"> - wykonanie okładzin ścian wewnętrznych płytkami ceramicznymi na ścianach nowoprojektowanych</w:t>
      </w:r>
      <w:r w:rsidR="00C21157">
        <w:rPr>
          <w:rFonts w:ascii="Calibri" w:hAnsi="Calibri" w:cs="Arial"/>
          <w:i/>
          <w:sz w:val="20"/>
          <w:szCs w:val="20"/>
        </w:rPr>
        <w:t>,</w:t>
      </w:r>
      <w:r w:rsidRPr="00E51DCE">
        <w:rPr>
          <w:rFonts w:ascii="Calibri" w:hAnsi="Calibri" w:cs="Arial"/>
          <w:i/>
          <w:sz w:val="20"/>
          <w:szCs w:val="20"/>
        </w:rPr>
        <w:t xml:space="preserve"> - wykonanie robót malarskich</w:t>
      </w:r>
      <w:r w:rsidR="00EC2F3C">
        <w:rPr>
          <w:rFonts w:ascii="Calibri" w:hAnsi="Calibri" w:cs="Arial"/>
          <w:i/>
          <w:sz w:val="20"/>
          <w:szCs w:val="20"/>
        </w:rPr>
        <w:t xml:space="preserve">. </w:t>
      </w:r>
    </w:p>
    <w:p w:rsidR="00C21157" w:rsidRDefault="00936BFF" w:rsidP="00231622">
      <w:pPr>
        <w:pStyle w:val="Tekstpodstawowy"/>
        <w:spacing w:before="60" w:line="276" w:lineRule="auto"/>
        <w:ind w:left="284"/>
        <w:jc w:val="both"/>
        <w:rPr>
          <w:rFonts w:ascii="Calibri" w:hAnsi="Calibri" w:cs="Arial"/>
          <w:i/>
          <w:sz w:val="20"/>
          <w:szCs w:val="20"/>
        </w:rPr>
      </w:pPr>
      <w:r w:rsidRPr="00936BFF">
        <w:rPr>
          <w:rFonts w:ascii="Calibri" w:hAnsi="Calibri" w:cs="Arial"/>
          <w:i/>
          <w:sz w:val="20"/>
          <w:szCs w:val="20"/>
        </w:rPr>
        <w:t>Po rozstawieniu rusztowań należy dokonać szczegółowego przeglądu stanu zachowania tynków zewnętrznych. Wykonanie szczegółowej dokumentacji fotograficznej, rysunkowej i opisowej stanu zachowania (inwentaryzacja zniszczeń). Wykonanie kompleksowych badań konserwatorskich w tym: •badań stratygraficznych w partii tynków gładkich (wykonanie sond in situ oraz pobranie próbek do analizy mikroskopowej) – określenie oryginalnej kolorystyki tych partii oraz analiza zidentyfikowanych warstw wtórnych, •badań identyfikacyjnych tynków historycznych – oznaczenie pigmentów, badania ilościowe i jakościowe, badania petrograficzne, Należy usunąć odspojone i zdezintegrowane fragmenty tynków,</w:t>
      </w:r>
      <w:r>
        <w:rPr>
          <w:rFonts w:ascii="Calibri" w:hAnsi="Calibri" w:cs="Arial"/>
          <w:i/>
          <w:sz w:val="20"/>
          <w:szCs w:val="20"/>
        </w:rPr>
        <w:t xml:space="preserve"> </w:t>
      </w:r>
      <w:r w:rsidRPr="00936BFF">
        <w:rPr>
          <w:rFonts w:ascii="Calibri" w:hAnsi="Calibri" w:cs="Arial"/>
          <w:i/>
          <w:sz w:val="20"/>
          <w:szCs w:val="20"/>
        </w:rPr>
        <w:t>a następnie na podstawie stanu zachowania przeprowadzić konieczną konserwację konstrukcji murowych zgodnie z Programem Prac Konserwatorskich.</w:t>
      </w:r>
    </w:p>
    <w:p w:rsidR="005349F4" w:rsidRDefault="00E51DCE" w:rsidP="00231622">
      <w:pPr>
        <w:pStyle w:val="Tekstpodstawowy"/>
        <w:spacing w:before="60" w:line="276" w:lineRule="auto"/>
        <w:ind w:left="284"/>
        <w:jc w:val="both"/>
        <w:rPr>
          <w:rFonts w:ascii="Calibri" w:hAnsi="Calibri" w:cs="Arial"/>
          <w:i/>
          <w:sz w:val="20"/>
          <w:szCs w:val="20"/>
        </w:rPr>
      </w:pPr>
      <w:r w:rsidRPr="00E51DCE">
        <w:rPr>
          <w:rFonts w:ascii="Calibri" w:hAnsi="Calibri" w:cs="Arial"/>
          <w:i/>
          <w:sz w:val="20"/>
          <w:szCs w:val="20"/>
        </w:rPr>
        <w:t>Taras wejściowy</w:t>
      </w:r>
      <w:r w:rsidR="00C21157">
        <w:rPr>
          <w:rFonts w:ascii="Calibri" w:hAnsi="Calibri" w:cs="Arial"/>
          <w:i/>
          <w:sz w:val="20"/>
          <w:szCs w:val="20"/>
        </w:rPr>
        <w:t>:</w:t>
      </w:r>
      <w:r w:rsidRPr="00E51DCE">
        <w:rPr>
          <w:rFonts w:ascii="Calibri" w:hAnsi="Calibri" w:cs="Arial"/>
          <w:i/>
          <w:sz w:val="20"/>
          <w:szCs w:val="20"/>
        </w:rPr>
        <w:t xml:space="preserve"> Ze względu na stan techniczny należy rozebrać murki i tralki oraz odtworzyć balustradę oraz herb w                                                                                    </w:t>
      </w:r>
      <w:r w:rsidR="00EC2F3C">
        <w:rPr>
          <w:rFonts w:ascii="Calibri" w:hAnsi="Calibri" w:cs="Arial"/>
          <w:i/>
          <w:sz w:val="20"/>
          <w:szCs w:val="20"/>
        </w:rPr>
        <w:t xml:space="preserve"> </w:t>
      </w:r>
      <w:r w:rsidRPr="00E51DCE">
        <w:rPr>
          <w:rFonts w:ascii="Calibri" w:hAnsi="Calibri" w:cs="Arial"/>
          <w:i/>
          <w:sz w:val="20"/>
          <w:szCs w:val="20"/>
        </w:rPr>
        <w:t>części środkowej. Przebudowa i rozbudowa tarasu od strony parku</w:t>
      </w:r>
      <w:r w:rsidR="00C21157">
        <w:rPr>
          <w:rFonts w:ascii="Calibri" w:hAnsi="Calibri" w:cs="Arial"/>
          <w:i/>
          <w:sz w:val="20"/>
          <w:szCs w:val="20"/>
        </w:rPr>
        <w:t>:</w:t>
      </w:r>
      <w:r w:rsidRPr="00E51DCE">
        <w:rPr>
          <w:rFonts w:ascii="Calibri" w:hAnsi="Calibri" w:cs="Arial"/>
          <w:i/>
          <w:sz w:val="20"/>
          <w:szCs w:val="20"/>
        </w:rPr>
        <w:t xml:space="preserve"> Konstrukcję tarasu należy całkowicie rozebrać. Należy zdemontować balustradę, płytę żelbetową, schody, słupy. Należy wykonać nową żelbetową płytę tarasu i sceny wraz ze schodami wejściowymi. Fundamenty w postaci 4 stóp fundamentowych posadowić na uprzednio wymienionej warstwie gruntu nienośnego. </w:t>
      </w:r>
    </w:p>
    <w:p w:rsidR="005349F4" w:rsidRDefault="00E51DCE" w:rsidP="00231622">
      <w:pPr>
        <w:pStyle w:val="Tekstpodstawowy"/>
        <w:spacing w:before="60" w:line="276" w:lineRule="auto"/>
        <w:ind w:left="284"/>
        <w:jc w:val="both"/>
        <w:rPr>
          <w:rFonts w:ascii="Calibri" w:hAnsi="Calibri" w:cs="Arial"/>
          <w:i/>
          <w:sz w:val="20"/>
          <w:szCs w:val="20"/>
        </w:rPr>
      </w:pPr>
      <w:r w:rsidRPr="00E51DCE">
        <w:rPr>
          <w:rFonts w:ascii="Calibri" w:hAnsi="Calibri" w:cs="Arial"/>
          <w:i/>
          <w:sz w:val="20"/>
          <w:szCs w:val="20"/>
        </w:rPr>
        <w:t>Rynny, rury spustowe, parapety, obróbki z blachy</w:t>
      </w:r>
      <w:r w:rsidR="00EC2F3C">
        <w:rPr>
          <w:rFonts w:ascii="Calibri" w:hAnsi="Calibri" w:cs="Arial"/>
          <w:i/>
          <w:sz w:val="20"/>
          <w:szCs w:val="20"/>
        </w:rPr>
        <w:t>:</w:t>
      </w:r>
      <w:r w:rsidRPr="00E51DCE">
        <w:rPr>
          <w:rFonts w:ascii="Calibri" w:hAnsi="Calibri" w:cs="Arial"/>
          <w:i/>
          <w:sz w:val="20"/>
          <w:szCs w:val="20"/>
        </w:rPr>
        <w:t xml:space="preserve"> - zniszczone , zdewastowane rury spustowa i rynny należy wymienić na nowe, także wszystkie parapety i obróbki. Wszystkie wymienione elementy z blachy tytanowo - cynkowej.</w:t>
      </w:r>
    </w:p>
    <w:p w:rsidR="005349F4" w:rsidRDefault="00E51DCE" w:rsidP="00231622">
      <w:pPr>
        <w:pStyle w:val="Tekstpodstawowy"/>
        <w:spacing w:before="60" w:line="276" w:lineRule="auto"/>
        <w:ind w:left="284"/>
        <w:jc w:val="both"/>
        <w:rPr>
          <w:rFonts w:ascii="Calibri" w:hAnsi="Calibri" w:cs="Arial"/>
          <w:i/>
          <w:sz w:val="20"/>
          <w:szCs w:val="20"/>
        </w:rPr>
      </w:pPr>
      <w:r w:rsidRPr="00E51DCE">
        <w:rPr>
          <w:rFonts w:ascii="Calibri" w:hAnsi="Calibri" w:cs="Arial"/>
          <w:i/>
          <w:sz w:val="20"/>
          <w:szCs w:val="20"/>
        </w:rPr>
        <w:t>Detale architektoniczne</w:t>
      </w:r>
      <w:r w:rsidR="00EC2F3C">
        <w:rPr>
          <w:rFonts w:ascii="Calibri" w:hAnsi="Calibri" w:cs="Arial"/>
          <w:i/>
          <w:sz w:val="20"/>
          <w:szCs w:val="20"/>
        </w:rPr>
        <w:t>:</w:t>
      </w:r>
      <w:r w:rsidRPr="00E51DCE">
        <w:rPr>
          <w:rFonts w:ascii="Calibri" w:hAnsi="Calibri" w:cs="Arial"/>
          <w:i/>
          <w:sz w:val="20"/>
          <w:szCs w:val="20"/>
        </w:rPr>
        <w:t xml:space="preserve"> Wejście główne do budynku stanowi taras z betonowymi schodami wejściowymi - do remontu odtworzenia. Detale architektoniczne elewacji frontowej występują ze znacznymi ubytkami, brakami, odpryskami. Wszystkie brakujące elementy należy odtworzyć. Konserwacja detalu na pilastrach - oczyszczenie i uczytelnienie z e</w:t>
      </w:r>
      <w:r w:rsidR="00EC2F3C">
        <w:rPr>
          <w:rFonts w:ascii="Calibri" w:hAnsi="Calibri" w:cs="Arial"/>
          <w:i/>
          <w:sz w:val="20"/>
          <w:szCs w:val="20"/>
        </w:rPr>
        <w:t>wentualnym uzupełnieniem braków</w:t>
      </w:r>
      <w:r w:rsidRPr="00E51DCE">
        <w:rPr>
          <w:rFonts w:ascii="Calibri" w:hAnsi="Calibri" w:cs="Arial"/>
          <w:i/>
          <w:sz w:val="20"/>
          <w:szCs w:val="20"/>
        </w:rPr>
        <w:t>. Odtworzenie detalu na pilastrach w miejscach, gdzie nie został zachowany.</w:t>
      </w:r>
      <w:r w:rsidR="00EC2F3C">
        <w:rPr>
          <w:rFonts w:ascii="Calibri" w:hAnsi="Calibri" w:cs="Arial"/>
          <w:i/>
          <w:sz w:val="20"/>
          <w:szCs w:val="20"/>
        </w:rPr>
        <w:t xml:space="preserve"> </w:t>
      </w:r>
      <w:r w:rsidRPr="00E51DCE">
        <w:rPr>
          <w:rFonts w:ascii="Calibri" w:hAnsi="Calibri" w:cs="Arial"/>
          <w:i/>
          <w:sz w:val="20"/>
          <w:szCs w:val="20"/>
        </w:rPr>
        <w:t xml:space="preserve">Konserwacja portalu drzwi głównych w fasadzie. Naprawa boniowania w narożach budynku. </w:t>
      </w:r>
    </w:p>
    <w:p w:rsidR="005349F4" w:rsidRDefault="00E51DCE" w:rsidP="00231622">
      <w:pPr>
        <w:pStyle w:val="Tekstpodstawowy"/>
        <w:spacing w:before="60" w:line="276" w:lineRule="auto"/>
        <w:ind w:left="284"/>
        <w:jc w:val="both"/>
        <w:rPr>
          <w:rFonts w:ascii="Calibri" w:hAnsi="Calibri" w:cs="Arial"/>
          <w:i/>
          <w:sz w:val="20"/>
          <w:szCs w:val="20"/>
        </w:rPr>
      </w:pPr>
      <w:r w:rsidRPr="00E51DCE">
        <w:rPr>
          <w:rFonts w:ascii="Calibri" w:hAnsi="Calibri" w:cs="Arial"/>
          <w:i/>
          <w:sz w:val="20"/>
          <w:szCs w:val="20"/>
        </w:rPr>
        <w:t>Tynki wewnętrzne</w:t>
      </w:r>
      <w:r w:rsidR="00EC2F3C">
        <w:rPr>
          <w:rFonts w:ascii="Calibri" w:hAnsi="Calibri" w:cs="Arial"/>
          <w:i/>
          <w:sz w:val="20"/>
          <w:szCs w:val="20"/>
        </w:rPr>
        <w:t>:</w:t>
      </w:r>
      <w:r w:rsidRPr="00E51DCE">
        <w:rPr>
          <w:rFonts w:ascii="Calibri" w:hAnsi="Calibri" w:cs="Arial"/>
          <w:i/>
          <w:sz w:val="20"/>
          <w:szCs w:val="20"/>
        </w:rPr>
        <w:t xml:space="preserve"> Po odcięciu dopływu wilgoci (izolacja ścian fundamentowych) zastosować tynki renowacyjne, (gromadzące sole wydostające się ze ścian). Zastosować tynki renowacyjne lekkie, zawierające w swej strukturze przestrzenie, w których mogą gromadzić się sole wydostające się z zawilgoconych ścian. </w:t>
      </w:r>
    </w:p>
    <w:p w:rsidR="005349F4" w:rsidRDefault="00E51DCE" w:rsidP="00231622">
      <w:pPr>
        <w:pStyle w:val="Tekstpodstawowy"/>
        <w:spacing w:before="60" w:line="276" w:lineRule="auto"/>
        <w:ind w:left="284"/>
        <w:jc w:val="both"/>
        <w:rPr>
          <w:rFonts w:ascii="Calibri" w:hAnsi="Calibri" w:cs="Arial"/>
          <w:i/>
          <w:sz w:val="20"/>
          <w:szCs w:val="20"/>
        </w:rPr>
      </w:pPr>
      <w:r w:rsidRPr="00E51DCE">
        <w:rPr>
          <w:rFonts w:ascii="Calibri" w:hAnsi="Calibri" w:cs="Arial"/>
          <w:i/>
          <w:sz w:val="20"/>
          <w:szCs w:val="20"/>
        </w:rPr>
        <w:t>Podłogi, posadzki</w:t>
      </w:r>
      <w:r w:rsidR="00EC2F3C">
        <w:rPr>
          <w:rFonts w:ascii="Calibri" w:hAnsi="Calibri" w:cs="Arial"/>
          <w:i/>
          <w:sz w:val="20"/>
          <w:szCs w:val="20"/>
        </w:rPr>
        <w:t>:</w:t>
      </w:r>
      <w:r w:rsidRPr="00E51DCE">
        <w:rPr>
          <w:rFonts w:ascii="Calibri" w:hAnsi="Calibri" w:cs="Arial"/>
          <w:i/>
          <w:sz w:val="20"/>
          <w:szCs w:val="20"/>
        </w:rPr>
        <w:t xml:space="preserve"> Zastosowano głównie powrót do posadzek drewnianych – parkietu – wg opisów </w:t>
      </w:r>
      <w:r w:rsidR="00EC2F3C">
        <w:rPr>
          <w:rFonts w:ascii="Calibri" w:hAnsi="Calibri" w:cs="Arial"/>
          <w:i/>
          <w:sz w:val="20"/>
          <w:szCs w:val="20"/>
        </w:rPr>
        <w:t>w dokumentacji</w:t>
      </w:r>
      <w:r w:rsidRPr="00E51DCE">
        <w:rPr>
          <w:rFonts w:ascii="Calibri" w:hAnsi="Calibri" w:cs="Arial"/>
          <w:i/>
          <w:sz w:val="20"/>
          <w:szCs w:val="20"/>
        </w:rPr>
        <w:t>. W zależności od charakteru przeznaczenia poszczególnych pomieszczeń przewidziano też inne wykończenie podłóg: wykładziny, deski podłogowe, płytki gresowe. W sali widowiskowej zaprojektowan</w:t>
      </w:r>
      <w:r w:rsidR="006A30CA">
        <w:rPr>
          <w:rFonts w:ascii="Calibri" w:hAnsi="Calibri" w:cs="Arial"/>
          <w:i/>
          <w:sz w:val="20"/>
          <w:szCs w:val="20"/>
        </w:rPr>
        <w:t>o</w:t>
      </w:r>
      <w:r w:rsidRPr="00E51DCE">
        <w:rPr>
          <w:rFonts w:ascii="Calibri" w:hAnsi="Calibri" w:cs="Arial"/>
          <w:i/>
          <w:sz w:val="20"/>
          <w:szCs w:val="20"/>
        </w:rPr>
        <w:t xml:space="preserve"> wykładziny specjalistyczne flokowane t</w:t>
      </w:r>
      <w:r w:rsidR="00231622">
        <w:rPr>
          <w:rFonts w:ascii="Calibri" w:hAnsi="Calibri" w:cs="Arial"/>
          <w:i/>
          <w:sz w:val="20"/>
          <w:szCs w:val="20"/>
        </w:rPr>
        <w:t>ypu Flotex, na scenie drewniane</w:t>
      </w:r>
      <w:r w:rsidRPr="00E51DCE">
        <w:rPr>
          <w:rFonts w:ascii="Calibri" w:hAnsi="Calibri" w:cs="Arial"/>
          <w:i/>
          <w:sz w:val="20"/>
          <w:szCs w:val="20"/>
        </w:rPr>
        <w:t xml:space="preserve"> (deski drewniane min gr. 3.2cm). Na powierzchniach komunikacyjnych (w tym na stopniach i spocznikach nowej klatki schodowej) przewiduje się płyty kamienne. W pomieszczeniach socjalnych, sanitariatach i zastosowano płytki gresowe. W części pomieszczeń (biblioteka, sala konferencyjna, pomieszczenia biurowe) zastosowano wykładziny dywanowe i PCV. Wykładzinę należy montować na równym, suchym i czystym podłożu. Zastosować wykładziny antyelektrostatyczne. W magazynach zastosowano posadzkę przemysłową, betonową utwardzoną. </w:t>
      </w:r>
    </w:p>
    <w:p w:rsidR="00231622" w:rsidRDefault="00E51DCE" w:rsidP="00231622">
      <w:pPr>
        <w:pStyle w:val="Tekstpodstawowy"/>
        <w:spacing w:before="60" w:line="276" w:lineRule="auto"/>
        <w:ind w:left="284"/>
        <w:jc w:val="both"/>
        <w:rPr>
          <w:rFonts w:ascii="Calibri" w:hAnsi="Calibri" w:cs="Arial"/>
          <w:i/>
          <w:sz w:val="20"/>
          <w:szCs w:val="20"/>
        </w:rPr>
      </w:pPr>
      <w:r w:rsidRPr="00E51DCE">
        <w:rPr>
          <w:rFonts w:ascii="Calibri" w:hAnsi="Calibri" w:cs="Arial"/>
          <w:i/>
          <w:sz w:val="20"/>
          <w:szCs w:val="20"/>
        </w:rPr>
        <w:t>Wymiana podłóg</w:t>
      </w:r>
      <w:r w:rsidR="005349F4">
        <w:rPr>
          <w:rFonts w:ascii="Calibri" w:hAnsi="Calibri" w:cs="Arial"/>
          <w:i/>
          <w:sz w:val="20"/>
          <w:szCs w:val="20"/>
        </w:rPr>
        <w:t>:</w:t>
      </w:r>
      <w:r w:rsidRPr="00E51DCE">
        <w:rPr>
          <w:rFonts w:ascii="Calibri" w:hAnsi="Calibri" w:cs="Arial"/>
          <w:i/>
          <w:sz w:val="20"/>
          <w:szCs w:val="20"/>
        </w:rPr>
        <w:t xml:space="preserve"> Na parterze, piętrze i poddaszu użytkowym podłogi (parkiety) są wypaczone i z dużymi ubytkami. Są one zawilgocone odspojone , uszkodzone i wyprężone. Należy rozebrać parkiety na całej powierzchni, uzupełnić zniszczone nawierzchnie podkładowe pod parkietami, wykonać podłogę z klepek dębowych o odpowiednich rozmiarach występujących pierwotnie a następnie ułożyć w jodełkę. Styk ścian i parkietu wykończyć drewnianymi listwami przypodłogowymi, dębowymi o wysokości min. 5cm z wklęsłym ćwierćwałkiem. Sztukaterie</w:t>
      </w:r>
      <w:r w:rsidR="00231622">
        <w:rPr>
          <w:rFonts w:ascii="Calibri" w:hAnsi="Calibri" w:cs="Arial"/>
          <w:i/>
          <w:sz w:val="20"/>
          <w:szCs w:val="20"/>
        </w:rPr>
        <w:t>:</w:t>
      </w:r>
      <w:r w:rsidRPr="00E51DCE">
        <w:rPr>
          <w:rFonts w:ascii="Calibri" w:hAnsi="Calibri" w:cs="Arial"/>
          <w:i/>
          <w:sz w:val="20"/>
          <w:szCs w:val="20"/>
        </w:rPr>
        <w:t xml:space="preserve"> Wszystkie elementy należy odtworzyć na podstawie zachowanych elementów sztukaterii. Istniejące elementy należy dokładnie zinwentaryzować ,a następnie powoli oczyścić, wycyzelować i zakonserwować. </w:t>
      </w:r>
    </w:p>
    <w:p w:rsidR="005349F4" w:rsidRPr="005349F4" w:rsidRDefault="00231622" w:rsidP="00231622">
      <w:pPr>
        <w:pStyle w:val="Tekstpodstawowy"/>
        <w:spacing w:before="60" w:line="276" w:lineRule="auto"/>
        <w:ind w:left="284"/>
        <w:jc w:val="both"/>
        <w:rPr>
          <w:rFonts w:ascii="Calibri" w:hAnsi="Calibri" w:cs="Arial"/>
          <w:b/>
          <w:i/>
          <w:sz w:val="20"/>
          <w:szCs w:val="20"/>
        </w:rPr>
      </w:pPr>
      <w:r w:rsidRPr="005349F4">
        <w:rPr>
          <w:rFonts w:ascii="Calibri" w:hAnsi="Calibri" w:cs="Arial"/>
          <w:b/>
          <w:i/>
          <w:sz w:val="20"/>
          <w:szCs w:val="20"/>
        </w:rPr>
        <w:t>Elementy projektowane</w:t>
      </w:r>
    </w:p>
    <w:p w:rsidR="005349F4" w:rsidRDefault="00231622" w:rsidP="00231622">
      <w:pPr>
        <w:pStyle w:val="Tekstpodstawowy"/>
        <w:spacing w:before="60" w:line="276" w:lineRule="auto"/>
        <w:ind w:left="284"/>
        <w:jc w:val="both"/>
        <w:rPr>
          <w:rFonts w:ascii="Calibri" w:hAnsi="Calibri" w:cs="Arial"/>
          <w:i/>
          <w:sz w:val="20"/>
          <w:szCs w:val="20"/>
        </w:rPr>
      </w:pPr>
      <w:r w:rsidRPr="00231622">
        <w:rPr>
          <w:rFonts w:ascii="Calibri" w:hAnsi="Calibri" w:cs="Arial"/>
          <w:i/>
          <w:sz w:val="20"/>
          <w:szCs w:val="20"/>
        </w:rPr>
        <w:t>Konstrukcja nowoprojektowanej klatki schodowej</w:t>
      </w:r>
      <w:r w:rsidR="005349F4">
        <w:rPr>
          <w:rFonts w:ascii="Calibri" w:hAnsi="Calibri" w:cs="Arial"/>
          <w:i/>
          <w:sz w:val="20"/>
          <w:szCs w:val="20"/>
        </w:rPr>
        <w:t>:</w:t>
      </w:r>
      <w:r w:rsidRPr="00231622">
        <w:rPr>
          <w:rFonts w:ascii="Calibri" w:hAnsi="Calibri" w:cs="Arial"/>
          <w:i/>
          <w:sz w:val="20"/>
          <w:szCs w:val="20"/>
        </w:rPr>
        <w:t xml:space="preserve"> Przyjmuje się konstrukcję stropów i biegów schodowych żelbetową w</w:t>
      </w:r>
      <w:r>
        <w:rPr>
          <w:rFonts w:ascii="Calibri" w:hAnsi="Calibri" w:cs="Arial"/>
          <w:i/>
          <w:sz w:val="20"/>
          <w:szCs w:val="20"/>
        </w:rPr>
        <w:t>ylewaną bezpośrednio na budowie</w:t>
      </w:r>
      <w:r w:rsidRPr="00231622">
        <w:rPr>
          <w:rFonts w:ascii="Calibri" w:hAnsi="Calibri" w:cs="Arial"/>
          <w:i/>
          <w:sz w:val="20"/>
          <w:szCs w:val="20"/>
        </w:rPr>
        <w:t>, konstrukcja ścian stalowa szkieletowa w układzie słupowo ryglowym, obudowaną szkłem strukturalnym, bezszprosowym , podparta na aluminiowej konstrukcji słupowo-ryglowej wycofanej poza szklaną płaszczyznę. System słupowo ryglowy np. taki jak Jansen VISS. Fundamenty w postaci ław fundamentowych i płyt posadowionych bezpośrednio na gruntach rodzimych, wylewane na mokro z uwzględnieniem wymagań opisanych w warunkach oddziaływań szkód górniczych, po wykonaniu wymiany gruntów nasypowych. Płyty posadzek na gruncie zaprojektowano jako betonowe grubości 15-30 cm. Ściany fundamentowe: wylewane na mokro gr. 25cm, projektowana ściana sąsiadująca ze ścianą istniejącą również - wylewana żelbetowa. Ściany nośne nadziemia (cokołowe) oraz szyb dźwigu osobowego wylewane na mokro gr</w:t>
      </w:r>
      <w:r w:rsidR="006A30CA">
        <w:rPr>
          <w:rFonts w:ascii="Calibri" w:hAnsi="Calibri" w:cs="Arial"/>
          <w:i/>
          <w:sz w:val="20"/>
          <w:szCs w:val="20"/>
        </w:rPr>
        <w:t>.</w:t>
      </w:r>
      <w:r w:rsidRPr="00231622">
        <w:rPr>
          <w:rFonts w:ascii="Calibri" w:hAnsi="Calibri" w:cs="Arial"/>
          <w:i/>
          <w:sz w:val="20"/>
          <w:szCs w:val="20"/>
        </w:rPr>
        <w:t xml:space="preserve"> 25cm.</w:t>
      </w:r>
    </w:p>
    <w:p w:rsidR="005349F4" w:rsidRDefault="00231622" w:rsidP="00231622">
      <w:pPr>
        <w:pStyle w:val="Tekstpodstawowy"/>
        <w:spacing w:before="60" w:line="276" w:lineRule="auto"/>
        <w:ind w:left="284"/>
        <w:jc w:val="both"/>
        <w:rPr>
          <w:rFonts w:ascii="Calibri" w:hAnsi="Calibri" w:cs="Arial"/>
          <w:i/>
          <w:sz w:val="20"/>
          <w:szCs w:val="20"/>
        </w:rPr>
      </w:pPr>
      <w:r w:rsidRPr="00231622">
        <w:rPr>
          <w:rFonts w:ascii="Calibri" w:hAnsi="Calibri" w:cs="Arial"/>
          <w:i/>
          <w:sz w:val="20"/>
          <w:szCs w:val="20"/>
        </w:rPr>
        <w:t>Przebudowa i r</w:t>
      </w:r>
      <w:r>
        <w:rPr>
          <w:rFonts w:ascii="Calibri" w:hAnsi="Calibri" w:cs="Arial"/>
          <w:i/>
          <w:sz w:val="20"/>
          <w:szCs w:val="20"/>
        </w:rPr>
        <w:t xml:space="preserve">ozbudowa tarasu od strony parku: </w:t>
      </w:r>
      <w:r w:rsidRPr="00231622">
        <w:rPr>
          <w:rFonts w:ascii="Calibri" w:hAnsi="Calibri" w:cs="Arial"/>
          <w:i/>
          <w:sz w:val="20"/>
          <w:szCs w:val="20"/>
        </w:rPr>
        <w:t>Konstrukcję tarasu należy całkowicie rozebrać. Należy zdemontować balustradę, płytę żelbetową, schody, słupy , wymienić grunt pod tarasem. Należy wykonać nową żelbetową płytę tarasu i sceny wraz ze schodami wejściowymi. Całość pokryć płytami kamiennymi. Istniejące</w:t>
      </w:r>
      <w:r>
        <w:rPr>
          <w:rFonts w:ascii="Calibri" w:hAnsi="Calibri" w:cs="Arial"/>
          <w:i/>
          <w:sz w:val="20"/>
          <w:szCs w:val="20"/>
        </w:rPr>
        <w:t xml:space="preserve"> kolumny betonowe wykonane po </w:t>
      </w:r>
      <w:r w:rsidR="005349F4">
        <w:rPr>
          <w:rFonts w:ascii="Calibri" w:hAnsi="Calibri" w:cs="Arial"/>
          <w:i/>
          <w:sz w:val="20"/>
          <w:szCs w:val="20"/>
        </w:rPr>
        <w:t xml:space="preserve">II </w:t>
      </w:r>
      <w:r w:rsidRPr="00231622">
        <w:rPr>
          <w:rFonts w:ascii="Calibri" w:hAnsi="Calibri" w:cs="Arial"/>
          <w:i/>
          <w:sz w:val="20"/>
          <w:szCs w:val="20"/>
        </w:rPr>
        <w:t xml:space="preserve">wojnie światowej zaprojektowano do demontażu a w ich miejsce przewidziano 4 stylizowane stalowe wydzielające specyficzną scenę służące jednocześnie za podparcie przeszklonego zadaszenia. Całość otynkować. Balustrady wykonać w konstrukcji stalowej z profili zamkniętych, zakończone pochwytem z twardego drewna liściastego polerowanego, zabezpieczone impregnatami i powłoką lakierniczą. Końce rur zaślepić. Wypełnienie pomiędzy słupkami szklane, szkło </w:t>
      </w:r>
      <w:r w:rsidR="005349F4" w:rsidRPr="00231622">
        <w:rPr>
          <w:rFonts w:ascii="Calibri" w:hAnsi="Calibri" w:cs="Arial"/>
          <w:i/>
          <w:sz w:val="20"/>
          <w:szCs w:val="20"/>
        </w:rPr>
        <w:t>zmatowione</w:t>
      </w:r>
      <w:r w:rsidRPr="00231622">
        <w:rPr>
          <w:rFonts w:ascii="Calibri" w:hAnsi="Calibri" w:cs="Arial"/>
          <w:i/>
          <w:sz w:val="20"/>
          <w:szCs w:val="20"/>
        </w:rPr>
        <w:t xml:space="preserve"> bezpieczne. </w:t>
      </w:r>
    </w:p>
    <w:p w:rsidR="005349F4" w:rsidRDefault="00231622" w:rsidP="00231622">
      <w:pPr>
        <w:pStyle w:val="Tekstpodstawowy"/>
        <w:spacing w:before="60" w:line="276" w:lineRule="auto"/>
        <w:ind w:left="284"/>
        <w:jc w:val="both"/>
        <w:rPr>
          <w:rFonts w:ascii="Calibri" w:hAnsi="Calibri" w:cs="Arial"/>
          <w:i/>
          <w:sz w:val="20"/>
          <w:szCs w:val="20"/>
        </w:rPr>
      </w:pPr>
      <w:r w:rsidRPr="00231622">
        <w:rPr>
          <w:rFonts w:ascii="Calibri" w:hAnsi="Calibri" w:cs="Arial"/>
          <w:i/>
          <w:sz w:val="20"/>
          <w:szCs w:val="20"/>
        </w:rPr>
        <w:t>Ścianki działowe. Systemowe z płyt karton-gips gr. 12 cm na stelażu stalowym z wypełnieniem wełną mineralną</w:t>
      </w:r>
      <w:r w:rsidR="005349F4">
        <w:rPr>
          <w:rFonts w:ascii="Calibri" w:hAnsi="Calibri" w:cs="Arial"/>
          <w:i/>
          <w:sz w:val="20"/>
          <w:szCs w:val="20"/>
        </w:rPr>
        <w:t>.</w:t>
      </w:r>
    </w:p>
    <w:p w:rsidR="005349F4" w:rsidRDefault="00231622" w:rsidP="00231622">
      <w:pPr>
        <w:pStyle w:val="Tekstpodstawowy"/>
        <w:spacing w:before="60" w:line="276" w:lineRule="auto"/>
        <w:ind w:left="284"/>
        <w:jc w:val="both"/>
        <w:rPr>
          <w:rFonts w:ascii="Calibri" w:hAnsi="Calibri" w:cs="Arial"/>
          <w:i/>
          <w:sz w:val="20"/>
          <w:szCs w:val="20"/>
        </w:rPr>
      </w:pPr>
      <w:r w:rsidRPr="00231622">
        <w:rPr>
          <w:rFonts w:ascii="Calibri" w:hAnsi="Calibri" w:cs="Arial"/>
          <w:i/>
          <w:sz w:val="20"/>
          <w:szCs w:val="20"/>
        </w:rPr>
        <w:t>Sufity akustyczne</w:t>
      </w:r>
      <w:r w:rsidR="005349F4">
        <w:rPr>
          <w:rFonts w:ascii="Calibri" w:hAnsi="Calibri" w:cs="Arial"/>
          <w:i/>
          <w:sz w:val="20"/>
          <w:szCs w:val="20"/>
        </w:rPr>
        <w:t>:</w:t>
      </w:r>
      <w:r w:rsidRPr="00231622">
        <w:rPr>
          <w:rFonts w:ascii="Calibri" w:hAnsi="Calibri" w:cs="Arial"/>
          <w:i/>
          <w:sz w:val="20"/>
          <w:szCs w:val="20"/>
        </w:rPr>
        <w:t xml:space="preserve"> W sali widowiskowej i konferencyjnej oraz bibliotece ze względów użytkowych (akustycznych) zaprojektowano płyty systemowe (np. typu Ecophon Focus Ds. Akutex FT ) z wełny szklanej gr 20m m zabezpieczone welonem szklanym zamontowane na profilach ukrytych. </w:t>
      </w:r>
    </w:p>
    <w:p w:rsidR="005349F4" w:rsidRDefault="00231622" w:rsidP="00231622">
      <w:pPr>
        <w:pStyle w:val="Tekstpodstawowy"/>
        <w:spacing w:before="60" w:line="276" w:lineRule="auto"/>
        <w:ind w:left="284"/>
        <w:jc w:val="both"/>
        <w:rPr>
          <w:rFonts w:ascii="Calibri" w:hAnsi="Calibri" w:cs="Arial"/>
          <w:i/>
          <w:sz w:val="20"/>
          <w:szCs w:val="20"/>
        </w:rPr>
      </w:pPr>
      <w:r w:rsidRPr="00231622">
        <w:rPr>
          <w:rFonts w:ascii="Calibri" w:hAnsi="Calibri" w:cs="Arial"/>
          <w:i/>
          <w:sz w:val="20"/>
          <w:szCs w:val="20"/>
        </w:rPr>
        <w:t>Zabudowa i renowacja schodów istniejących na wszystkie kondygnacjach</w:t>
      </w:r>
      <w:r w:rsidR="005349F4">
        <w:rPr>
          <w:rFonts w:ascii="Calibri" w:hAnsi="Calibri" w:cs="Arial"/>
          <w:i/>
          <w:sz w:val="20"/>
          <w:szCs w:val="20"/>
        </w:rPr>
        <w:t>:</w:t>
      </w:r>
      <w:r w:rsidRPr="00231622">
        <w:rPr>
          <w:rFonts w:ascii="Calibri" w:hAnsi="Calibri" w:cs="Arial"/>
          <w:i/>
          <w:sz w:val="20"/>
          <w:szCs w:val="20"/>
        </w:rPr>
        <w:t xml:space="preserve"> Dla schodów istniejących nie przewiduje się ich użytkowania. Schody jako nierozłączny element budynku należy odrestaurować w istniejącej formie z użyciem materiałów , kolorystyki  jak na istniejących elementach schodów , poręczy , drzwi itp. W miejscach oznaczonych na rysunku zaprojektowano szklane zamknięcia wejść na klatkę istniejącą. </w:t>
      </w:r>
    </w:p>
    <w:p w:rsidR="00033660" w:rsidRDefault="00231622" w:rsidP="00231622">
      <w:pPr>
        <w:pStyle w:val="Tekstpodstawowy"/>
        <w:spacing w:before="60" w:line="276" w:lineRule="auto"/>
        <w:ind w:left="284"/>
        <w:jc w:val="both"/>
        <w:rPr>
          <w:rFonts w:ascii="Calibri" w:hAnsi="Calibri" w:cs="Arial"/>
          <w:i/>
          <w:sz w:val="20"/>
          <w:szCs w:val="20"/>
        </w:rPr>
      </w:pPr>
      <w:r w:rsidRPr="00231622">
        <w:rPr>
          <w:rFonts w:ascii="Calibri" w:hAnsi="Calibri" w:cs="Arial"/>
          <w:i/>
          <w:sz w:val="20"/>
          <w:szCs w:val="20"/>
        </w:rPr>
        <w:t>Wyłaz dachowy</w:t>
      </w:r>
      <w:r w:rsidR="005C03FC">
        <w:rPr>
          <w:rFonts w:ascii="Calibri" w:hAnsi="Calibri" w:cs="Arial"/>
          <w:i/>
          <w:sz w:val="20"/>
          <w:szCs w:val="20"/>
        </w:rPr>
        <w:t>:</w:t>
      </w:r>
      <w:r w:rsidRPr="00231622">
        <w:rPr>
          <w:rFonts w:ascii="Calibri" w:hAnsi="Calibri" w:cs="Arial"/>
          <w:i/>
          <w:sz w:val="20"/>
          <w:szCs w:val="20"/>
        </w:rPr>
        <w:t xml:space="preserve"> W istniejącej klatce schodowej, przewidziano wyjecie na dach poprzez drabinę wewnętrzną i wyłaz dachowy, będący jednocześnie klapą dymową. Zastosować system z atestem dopuszczającym do stosowania. Balustrady Na klatce schodowej oraz wzdłuż tarasów zastosowano balustrady wysokości 110 cm wg poniższych wymagań, oraz pochwyty wzdłuż ścian pełnych. Zadaszenie</w:t>
      </w:r>
      <w:r w:rsidR="005C03FC">
        <w:rPr>
          <w:rFonts w:ascii="Calibri" w:hAnsi="Calibri" w:cs="Arial"/>
          <w:i/>
          <w:sz w:val="20"/>
          <w:szCs w:val="20"/>
        </w:rPr>
        <w:t>:</w:t>
      </w:r>
      <w:r w:rsidRPr="00231622">
        <w:rPr>
          <w:rFonts w:ascii="Calibri" w:hAnsi="Calibri" w:cs="Arial"/>
          <w:i/>
          <w:sz w:val="20"/>
          <w:szCs w:val="20"/>
        </w:rPr>
        <w:t xml:space="preserve"> Zadaszenie nad tarasem szklane (szkło hartowane bezpieczne klejone/laminowane (ESG/ TVG) oparte systemowo na konstrukcji z profili stalowych częściowo zakotwionych w istniejącym murze oraz opartych na stylizowanych kolumnach stalowych. Konstrukcja zabezpieczona antykorozyjnie i malowany proszkowo. </w:t>
      </w:r>
    </w:p>
    <w:p w:rsidR="00157FCF" w:rsidRDefault="00145508" w:rsidP="00145508">
      <w:pPr>
        <w:pStyle w:val="Tekstpodstawowy"/>
        <w:spacing w:before="60" w:line="276" w:lineRule="auto"/>
        <w:ind w:left="284"/>
        <w:jc w:val="both"/>
        <w:rPr>
          <w:rFonts w:ascii="Calibri" w:hAnsi="Calibri" w:cs="Arial"/>
          <w:i/>
          <w:sz w:val="20"/>
          <w:szCs w:val="20"/>
        </w:rPr>
      </w:pPr>
      <w:r w:rsidRPr="00145508">
        <w:rPr>
          <w:rFonts w:ascii="Calibri" w:hAnsi="Calibri" w:cs="Arial"/>
          <w:i/>
          <w:sz w:val="20"/>
          <w:szCs w:val="20"/>
        </w:rPr>
        <w:t xml:space="preserve">Instalacje wewnętrzne. Przewiduje się wyposażenie obiektu w </w:t>
      </w:r>
      <w:r>
        <w:rPr>
          <w:rFonts w:ascii="Calibri" w:hAnsi="Calibri" w:cs="Arial"/>
          <w:i/>
          <w:sz w:val="20"/>
          <w:szCs w:val="20"/>
        </w:rPr>
        <w:t>instalacje</w:t>
      </w:r>
      <w:r w:rsidRPr="00145508">
        <w:rPr>
          <w:rFonts w:ascii="Calibri" w:hAnsi="Calibri" w:cs="Arial"/>
          <w:i/>
          <w:sz w:val="20"/>
          <w:szCs w:val="20"/>
        </w:rPr>
        <w:t>: inst. zimnej i ciepłej wody użytkowej i ppoż.</w:t>
      </w:r>
      <w:r>
        <w:rPr>
          <w:rFonts w:ascii="Calibri" w:hAnsi="Calibri" w:cs="Arial"/>
          <w:i/>
          <w:sz w:val="20"/>
          <w:szCs w:val="20"/>
        </w:rPr>
        <w:t>,</w:t>
      </w:r>
      <w:r w:rsidRPr="00145508">
        <w:rPr>
          <w:rFonts w:ascii="Calibri" w:hAnsi="Calibri" w:cs="Arial"/>
          <w:i/>
          <w:sz w:val="20"/>
          <w:szCs w:val="20"/>
        </w:rPr>
        <w:t xml:space="preserve"> inst. kanalizacji sanitarnej</w:t>
      </w:r>
      <w:r>
        <w:rPr>
          <w:rFonts w:ascii="Calibri" w:hAnsi="Calibri" w:cs="Arial"/>
          <w:i/>
          <w:sz w:val="20"/>
          <w:szCs w:val="20"/>
        </w:rPr>
        <w:t xml:space="preserve">, </w:t>
      </w:r>
      <w:r w:rsidRPr="00145508">
        <w:rPr>
          <w:rFonts w:ascii="Calibri" w:hAnsi="Calibri" w:cs="Arial"/>
          <w:i/>
          <w:sz w:val="20"/>
          <w:szCs w:val="20"/>
        </w:rPr>
        <w:t>inst. wentylacji mechanicznej nawiewno-wywiewnej z funkcją ogrzewania i chłodzenia pomieszczeń</w:t>
      </w:r>
      <w:r>
        <w:rPr>
          <w:rFonts w:ascii="Calibri" w:hAnsi="Calibri" w:cs="Arial"/>
          <w:i/>
          <w:sz w:val="20"/>
          <w:szCs w:val="20"/>
        </w:rPr>
        <w:t>,</w:t>
      </w:r>
      <w:r w:rsidRPr="00145508">
        <w:rPr>
          <w:rFonts w:ascii="Calibri" w:hAnsi="Calibri" w:cs="Arial"/>
          <w:i/>
          <w:sz w:val="20"/>
          <w:szCs w:val="20"/>
        </w:rPr>
        <w:t xml:space="preserve"> inst. elektryczna 220/380 V</w:t>
      </w:r>
      <w:r>
        <w:rPr>
          <w:rFonts w:ascii="Calibri" w:hAnsi="Calibri" w:cs="Arial"/>
          <w:i/>
          <w:sz w:val="20"/>
          <w:szCs w:val="20"/>
        </w:rPr>
        <w:t>,</w:t>
      </w:r>
      <w:r w:rsidRPr="00145508">
        <w:rPr>
          <w:rFonts w:ascii="Calibri" w:hAnsi="Calibri" w:cs="Arial"/>
          <w:i/>
          <w:sz w:val="20"/>
          <w:szCs w:val="20"/>
        </w:rPr>
        <w:t xml:space="preserve"> inst. niskoprądowe: telewizji kablowej, teleinformatyczna, domofonowa, oraz instalacje systemów multimedialnych</w:t>
      </w:r>
      <w:r>
        <w:rPr>
          <w:rFonts w:ascii="Calibri" w:hAnsi="Calibri" w:cs="Arial"/>
          <w:i/>
          <w:sz w:val="20"/>
          <w:szCs w:val="20"/>
        </w:rPr>
        <w:t>,</w:t>
      </w:r>
      <w:r w:rsidRPr="00145508">
        <w:rPr>
          <w:rFonts w:ascii="Calibri" w:hAnsi="Calibri" w:cs="Arial"/>
          <w:i/>
          <w:sz w:val="20"/>
          <w:szCs w:val="20"/>
        </w:rPr>
        <w:t xml:space="preserve"> sal ekspozycyjnych, seminaryjnej, konferencyjnej i kinowej</w:t>
      </w:r>
      <w:r>
        <w:rPr>
          <w:rFonts w:ascii="Calibri" w:hAnsi="Calibri" w:cs="Arial"/>
          <w:i/>
          <w:sz w:val="20"/>
          <w:szCs w:val="20"/>
        </w:rPr>
        <w:t>, odgromowa, SAP</w:t>
      </w:r>
      <w:r w:rsidRPr="00145508">
        <w:rPr>
          <w:rFonts w:ascii="Calibri" w:hAnsi="Calibri" w:cs="Arial"/>
          <w:i/>
          <w:sz w:val="20"/>
          <w:szCs w:val="20"/>
        </w:rPr>
        <w:t xml:space="preserve"> rozwiązanie ponad standardowe. Szczegóły instalacji wg projektów branżowych. Zasilanie ww</w:t>
      </w:r>
      <w:r>
        <w:rPr>
          <w:rFonts w:ascii="Calibri" w:hAnsi="Calibri" w:cs="Arial"/>
          <w:i/>
          <w:sz w:val="20"/>
          <w:szCs w:val="20"/>
        </w:rPr>
        <w:t>.</w:t>
      </w:r>
      <w:r w:rsidRPr="00145508">
        <w:rPr>
          <w:rFonts w:ascii="Calibri" w:hAnsi="Calibri" w:cs="Arial"/>
          <w:i/>
          <w:sz w:val="20"/>
          <w:szCs w:val="20"/>
        </w:rPr>
        <w:t xml:space="preserve"> instalacji odbywać się będzie z przyłączy wykonanych zgodnie z warunkami technicznymi dysponentów sieci.</w:t>
      </w:r>
      <w:r>
        <w:rPr>
          <w:rFonts w:ascii="Calibri" w:hAnsi="Calibri" w:cs="Arial"/>
          <w:i/>
          <w:sz w:val="20"/>
          <w:szCs w:val="20"/>
        </w:rPr>
        <w:t xml:space="preserve"> </w:t>
      </w:r>
      <w:r w:rsidR="00157FCF" w:rsidRPr="00157FCF">
        <w:rPr>
          <w:rFonts w:ascii="Calibri" w:hAnsi="Calibri" w:cs="Arial"/>
          <w:i/>
          <w:sz w:val="20"/>
          <w:szCs w:val="20"/>
        </w:rPr>
        <w:t>Teren inwestycji zarówno w rejonie Pałacu jak też tern parku wyposażony jest w nową instalacje oświetlenia zewnętrznego. Zaopatrzenie w wodę do zewnętrznego gaszenia pożaru jest zapewnione z sieci wodociągowej wiejs</w:t>
      </w:r>
      <w:r w:rsidR="00157FCF">
        <w:rPr>
          <w:rFonts w:ascii="Calibri" w:hAnsi="Calibri" w:cs="Arial"/>
          <w:i/>
          <w:sz w:val="20"/>
          <w:szCs w:val="20"/>
        </w:rPr>
        <w:t xml:space="preserve">kiej z 2 hydrantów zewnętrznych. </w:t>
      </w:r>
      <w:r w:rsidR="00157FCF" w:rsidRPr="00157FCF">
        <w:rPr>
          <w:rFonts w:ascii="Calibri" w:hAnsi="Calibri" w:cs="Arial"/>
          <w:i/>
          <w:sz w:val="20"/>
          <w:szCs w:val="20"/>
        </w:rPr>
        <w:t>Zapotrzebowanie wody wynosi 20 dm3/s – różnica 10 dm3/s będzie zabezpieczona ze zbiornika naziemnego stalowego o poj. 105 m3   np. typ „</w:t>
      </w:r>
      <w:r w:rsidR="00157FCF">
        <w:rPr>
          <w:rFonts w:ascii="Calibri" w:hAnsi="Calibri" w:cs="Arial"/>
          <w:i/>
          <w:sz w:val="20"/>
          <w:szCs w:val="20"/>
        </w:rPr>
        <w:t>Mostostalex” 07/09  opisanego w dokumentacji projektowej.</w:t>
      </w:r>
    </w:p>
    <w:p w:rsidR="00DE6638" w:rsidRPr="00DE6638" w:rsidRDefault="00231622" w:rsidP="00231622">
      <w:pPr>
        <w:pStyle w:val="Tekstpodstawowy"/>
        <w:spacing w:before="60" w:line="276" w:lineRule="auto"/>
        <w:ind w:left="284"/>
        <w:jc w:val="both"/>
        <w:rPr>
          <w:rFonts w:ascii="Calibri" w:hAnsi="Calibri" w:cs="Arial"/>
          <w:b/>
          <w:i/>
          <w:sz w:val="20"/>
          <w:szCs w:val="20"/>
        </w:rPr>
      </w:pPr>
      <w:r w:rsidRPr="00DE6638">
        <w:rPr>
          <w:rFonts w:ascii="Calibri" w:hAnsi="Calibri" w:cs="Arial"/>
          <w:b/>
          <w:i/>
          <w:sz w:val="20"/>
          <w:szCs w:val="20"/>
        </w:rPr>
        <w:t xml:space="preserve">Zestawienie powierzchni i kubatury </w:t>
      </w:r>
    </w:p>
    <w:p w:rsidR="00DE6638" w:rsidRDefault="00231622" w:rsidP="00DE6638">
      <w:pPr>
        <w:pStyle w:val="Tekstpodstawowy"/>
        <w:spacing w:after="0"/>
        <w:ind w:left="284"/>
        <w:jc w:val="both"/>
        <w:rPr>
          <w:rFonts w:ascii="Calibri" w:hAnsi="Calibri" w:cs="Arial"/>
          <w:i/>
          <w:sz w:val="20"/>
          <w:szCs w:val="20"/>
        </w:rPr>
      </w:pPr>
      <w:r w:rsidRPr="00231622">
        <w:rPr>
          <w:rFonts w:ascii="Calibri" w:hAnsi="Calibri" w:cs="Arial"/>
          <w:i/>
          <w:sz w:val="20"/>
          <w:szCs w:val="20"/>
        </w:rPr>
        <w:t xml:space="preserve">Powierzchnia użytkowa razem :                     1.713,45 m2 </w:t>
      </w:r>
    </w:p>
    <w:p w:rsidR="00DE6638" w:rsidRDefault="00231622" w:rsidP="00DE6638">
      <w:pPr>
        <w:pStyle w:val="Tekstpodstawowy"/>
        <w:spacing w:after="0"/>
        <w:ind w:left="284"/>
        <w:jc w:val="both"/>
        <w:rPr>
          <w:rFonts w:ascii="Calibri" w:hAnsi="Calibri" w:cs="Arial"/>
          <w:i/>
          <w:sz w:val="20"/>
          <w:szCs w:val="20"/>
        </w:rPr>
      </w:pPr>
      <w:r w:rsidRPr="00231622">
        <w:rPr>
          <w:rFonts w:ascii="Calibri" w:hAnsi="Calibri" w:cs="Arial"/>
          <w:i/>
          <w:sz w:val="20"/>
          <w:szCs w:val="20"/>
        </w:rPr>
        <w:t>Powierzchnia zabudowy :                                  594,00 m2</w:t>
      </w:r>
    </w:p>
    <w:p w:rsidR="00DE6638" w:rsidRDefault="00DE6638" w:rsidP="00DE6638">
      <w:pPr>
        <w:pStyle w:val="Tekstpodstawowy"/>
        <w:spacing w:after="0"/>
        <w:ind w:left="284"/>
        <w:jc w:val="both"/>
        <w:rPr>
          <w:rFonts w:ascii="Calibri" w:hAnsi="Calibri" w:cs="Arial"/>
          <w:i/>
          <w:sz w:val="20"/>
          <w:szCs w:val="20"/>
        </w:rPr>
      </w:pPr>
      <w:r>
        <w:rPr>
          <w:rFonts w:ascii="Calibri" w:hAnsi="Calibri" w:cs="Arial"/>
          <w:i/>
          <w:sz w:val="20"/>
          <w:szCs w:val="20"/>
        </w:rPr>
        <w:t>w tym</w:t>
      </w:r>
      <w:r w:rsidR="00231622" w:rsidRPr="00231622">
        <w:rPr>
          <w:rFonts w:ascii="Calibri" w:hAnsi="Calibri" w:cs="Arial"/>
          <w:i/>
          <w:sz w:val="20"/>
          <w:szCs w:val="20"/>
        </w:rPr>
        <w:t>:</w:t>
      </w:r>
    </w:p>
    <w:p w:rsidR="00DE6638" w:rsidRDefault="00231622" w:rsidP="00DE6638">
      <w:pPr>
        <w:pStyle w:val="Tekstpodstawowy"/>
        <w:spacing w:after="0"/>
        <w:ind w:left="284"/>
        <w:jc w:val="both"/>
        <w:rPr>
          <w:rFonts w:ascii="Calibri" w:hAnsi="Calibri" w:cs="Arial"/>
          <w:i/>
          <w:sz w:val="20"/>
          <w:szCs w:val="20"/>
        </w:rPr>
      </w:pPr>
      <w:r w:rsidRPr="00231622">
        <w:rPr>
          <w:rFonts w:ascii="Calibri" w:hAnsi="Calibri" w:cs="Arial"/>
          <w:i/>
          <w:sz w:val="20"/>
          <w:szCs w:val="20"/>
        </w:rPr>
        <w:t xml:space="preserve"> - Istniejący budynek po rozbiórkach </w:t>
      </w:r>
      <w:r w:rsidR="00DE6638">
        <w:rPr>
          <w:rFonts w:ascii="Calibri" w:hAnsi="Calibri" w:cs="Arial"/>
          <w:i/>
          <w:sz w:val="20"/>
          <w:szCs w:val="20"/>
        </w:rPr>
        <w:t xml:space="preserve">               </w:t>
      </w:r>
      <w:r w:rsidRPr="00231622">
        <w:rPr>
          <w:rFonts w:ascii="Calibri" w:hAnsi="Calibri" w:cs="Arial"/>
          <w:i/>
          <w:sz w:val="20"/>
          <w:szCs w:val="20"/>
        </w:rPr>
        <w:t xml:space="preserve">558,34 m2 </w:t>
      </w:r>
    </w:p>
    <w:p w:rsidR="00DE6638" w:rsidRDefault="00231622" w:rsidP="00DE6638">
      <w:pPr>
        <w:pStyle w:val="Tekstpodstawowy"/>
        <w:spacing w:after="0"/>
        <w:ind w:left="284"/>
        <w:jc w:val="both"/>
        <w:rPr>
          <w:rFonts w:ascii="Calibri" w:hAnsi="Calibri" w:cs="Arial"/>
          <w:i/>
          <w:sz w:val="20"/>
          <w:szCs w:val="20"/>
        </w:rPr>
      </w:pPr>
      <w:r w:rsidRPr="00231622">
        <w:rPr>
          <w:rFonts w:ascii="Calibri" w:hAnsi="Calibri" w:cs="Arial"/>
          <w:i/>
          <w:sz w:val="20"/>
          <w:szCs w:val="20"/>
        </w:rPr>
        <w:t xml:space="preserve">- projektowana rozbudowa  </w:t>
      </w:r>
      <w:r w:rsidR="00DE6638">
        <w:rPr>
          <w:rFonts w:ascii="Calibri" w:hAnsi="Calibri" w:cs="Arial"/>
          <w:i/>
          <w:sz w:val="20"/>
          <w:szCs w:val="20"/>
        </w:rPr>
        <w:t xml:space="preserve">                               </w:t>
      </w:r>
      <w:r w:rsidRPr="00231622">
        <w:rPr>
          <w:rFonts w:ascii="Calibri" w:hAnsi="Calibri" w:cs="Arial"/>
          <w:i/>
          <w:sz w:val="20"/>
          <w:szCs w:val="20"/>
        </w:rPr>
        <w:t xml:space="preserve">35,66 m2 </w:t>
      </w:r>
    </w:p>
    <w:p w:rsidR="00DE6638" w:rsidRDefault="00231622" w:rsidP="00DE6638">
      <w:pPr>
        <w:pStyle w:val="Tekstpodstawowy"/>
        <w:spacing w:after="0"/>
        <w:ind w:left="284"/>
        <w:jc w:val="both"/>
        <w:rPr>
          <w:rFonts w:ascii="Calibri" w:hAnsi="Calibri" w:cs="Arial"/>
          <w:i/>
          <w:sz w:val="20"/>
          <w:szCs w:val="20"/>
        </w:rPr>
      </w:pPr>
      <w:r w:rsidRPr="00231622">
        <w:rPr>
          <w:rFonts w:ascii="Calibri" w:hAnsi="Calibri" w:cs="Arial"/>
          <w:i/>
          <w:sz w:val="20"/>
          <w:szCs w:val="20"/>
        </w:rPr>
        <w:t>Kubatura razem:</w:t>
      </w:r>
      <w:r w:rsidR="00DE6638">
        <w:rPr>
          <w:rFonts w:ascii="Calibri" w:hAnsi="Calibri" w:cs="Arial"/>
          <w:i/>
          <w:sz w:val="20"/>
          <w:szCs w:val="20"/>
        </w:rPr>
        <w:t xml:space="preserve"> </w:t>
      </w:r>
      <w:r w:rsidRPr="00231622">
        <w:rPr>
          <w:rFonts w:ascii="Calibri" w:hAnsi="Calibri" w:cs="Arial"/>
          <w:i/>
          <w:sz w:val="20"/>
          <w:szCs w:val="20"/>
        </w:rPr>
        <w:t xml:space="preserve">                                               10.268  m3</w:t>
      </w:r>
    </w:p>
    <w:p w:rsidR="00DB79AD" w:rsidRDefault="00DB79AD" w:rsidP="00DB79AD">
      <w:pPr>
        <w:pStyle w:val="Tekstpodstawowy2"/>
        <w:spacing w:line="240" w:lineRule="auto"/>
        <w:rPr>
          <w:sz w:val="20"/>
        </w:rPr>
      </w:pPr>
    </w:p>
    <w:p w:rsidR="00224C15" w:rsidRPr="005349F4" w:rsidRDefault="00224C15" w:rsidP="005349F4">
      <w:pPr>
        <w:tabs>
          <w:tab w:val="num" w:pos="426"/>
        </w:tabs>
        <w:suppressAutoHyphens/>
        <w:overflowPunct w:val="0"/>
        <w:autoSpaceDE w:val="0"/>
        <w:spacing w:before="120" w:line="276" w:lineRule="auto"/>
        <w:ind w:left="284"/>
        <w:jc w:val="both"/>
        <w:textAlignment w:val="baseline"/>
        <w:rPr>
          <w:rFonts w:ascii="Calibri" w:hAnsi="Calibri" w:cs="Calibri"/>
          <w:sz w:val="20"/>
          <w:szCs w:val="20"/>
        </w:rPr>
      </w:pPr>
      <w:r w:rsidRPr="005349F4">
        <w:rPr>
          <w:rFonts w:ascii="Calibri" w:hAnsi="Calibri" w:cs="Calibri"/>
          <w:sz w:val="20"/>
          <w:szCs w:val="20"/>
        </w:rPr>
        <w:t xml:space="preserve">Szczegółowy opis przedmiotu zamówienia określają: dokumentacja projektowa pn. </w:t>
      </w:r>
      <w:r w:rsidRPr="005349F4">
        <w:rPr>
          <w:rFonts w:ascii="Calibri" w:hAnsi="Calibri"/>
          <w:sz w:val="20"/>
          <w:szCs w:val="20"/>
        </w:rPr>
        <w:t>PRZEBUDOWA PAŁACU W SUCHEJ GÓRNEJ</w:t>
      </w:r>
      <w:r w:rsidRPr="005349F4">
        <w:rPr>
          <w:sz w:val="20"/>
          <w:szCs w:val="20"/>
        </w:rPr>
        <w:t xml:space="preserve"> </w:t>
      </w:r>
      <w:r w:rsidRPr="005349F4">
        <w:rPr>
          <w:rFonts w:ascii="Calibri" w:hAnsi="Calibri"/>
          <w:sz w:val="20"/>
          <w:szCs w:val="20"/>
        </w:rPr>
        <w:t>UL. OKRĘŻNA, DZIAŁKA NR EW. 320/1, SUCHA GÓRNA Jednostka ewidencyjna 021604_5 Polkowice - obszar wiejski, obręb ewidencyjny 0012 Sucha Górna (</w:t>
      </w:r>
      <w:r w:rsidRPr="005349F4">
        <w:rPr>
          <w:rFonts w:ascii="Calibri" w:hAnsi="Calibri" w:cs="Calibri"/>
          <w:sz w:val="20"/>
          <w:szCs w:val="20"/>
        </w:rPr>
        <w:t>za</w:t>
      </w:r>
      <w:r w:rsidR="00B13EC7">
        <w:rPr>
          <w:rFonts w:ascii="Calibri" w:hAnsi="Calibri" w:cs="Calibri"/>
          <w:sz w:val="20"/>
          <w:szCs w:val="20"/>
        </w:rPr>
        <w:t>łącznik nr 6</w:t>
      </w:r>
      <w:r w:rsidRPr="005349F4">
        <w:rPr>
          <w:rFonts w:ascii="Calibri" w:hAnsi="Calibri" w:cs="Calibri"/>
          <w:sz w:val="20"/>
          <w:szCs w:val="20"/>
        </w:rPr>
        <w:t xml:space="preserve"> do SIWZ) autorstwa </w:t>
      </w:r>
      <w:r w:rsidRPr="00D039E7">
        <w:rPr>
          <w:rFonts w:ascii="Calibri" w:hAnsi="Calibri" w:cs="Calibri"/>
          <w:b/>
          <w:sz w:val="20"/>
          <w:szCs w:val="20"/>
        </w:rPr>
        <w:t>OBSŁUGA PROJEKTOWA BUDOWNICTWA z siedzibą w Poznaniu przy ul. Starowiejskiej 1H/2</w:t>
      </w:r>
      <w:r w:rsidRPr="005349F4">
        <w:rPr>
          <w:rFonts w:ascii="Calibri" w:hAnsi="Calibri" w:cs="Calibri"/>
          <w:sz w:val="20"/>
          <w:szCs w:val="20"/>
        </w:rPr>
        <w:t>, w skład której wchodzą:</w:t>
      </w:r>
    </w:p>
    <w:p w:rsidR="00224C15" w:rsidRPr="005349F4" w:rsidRDefault="00224C15" w:rsidP="00174576">
      <w:pPr>
        <w:numPr>
          <w:ilvl w:val="8"/>
          <w:numId w:val="45"/>
        </w:numPr>
        <w:tabs>
          <w:tab w:val="num" w:pos="1276"/>
        </w:tabs>
        <w:spacing w:line="276" w:lineRule="auto"/>
        <w:ind w:left="1276" w:hanging="425"/>
        <w:rPr>
          <w:rFonts w:ascii="Calibri" w:hAnsi="Calibri"/>
          <w:sz w:val="20"/>
          <w:szCs w:val="20"/>
        </w:rPr>
      </w:pPr>
      <w:r w:rsidRPr="005349F4">
        <w:rPr>
          <w:rFonts w:ascii="Calibri" w:hAnsi="Calibri"/>
          <w:sz w:val="20"/>
          <w:szCs w:val="20"/>
        </w:rPr>
        <w:t xml:space="preserve">Projekt budowlany, </w:t>
      </w:r>
    </w:p>
    <w:p w:rsidR="00224C15" w:rsidRPr="005349F4" w:rsidRDefault="00224C15" w:rsidP="00174576">
      <w:pPr>
        <w:numPr>
          <w:ilvl w:val="8"/>
          <w:numId w:val="45"/>
        </w:numPr>
        <w:tabs>
          <w:tab w:val="num" w:pos="1276"/>
        </w:tabs>
        <w:spacing w:line="276" w:lineRule="auto"/>
        <w:ind w:left="1276" w:hanging="425"/>
        <w:rPr>
          <w:rFonts w:ascii="Calibri" w:hAnsi="Calibri"/>
          <w:sz w:val="20"/>
          <w:szCs w:val="20"/>
        </w:rPr>
      </w:pPr>
      <w:r w:rsidRPr="005349F4">
        <w:rPr>
          <w:rFonts w:ascii="Calibri" w:hAnsi="Calibri"/>
          <w:sz w:val="20"/>
          <w:szCs w:val="20"/>
        </w:rPr>
        <w:t>Projekty wykonawcze, branżowe: architektura i konstrukcja, instalacje sa</w:t>
      </w:r>
      <w:r w:rsidR="005349F4">
        <w:rPr>
          <w:rFonts w:ascii="Calibri" w:hAnsi="Calibri"/>
          <w:sz w:val="20"/>
          <w:szCs w:val="20"/>
        </w:rPr>
        <w:t>nitarne, instalacje elektryczne, wyposażenie meblowe.</w:t>
      </w:r>
    </w:p>
    <w:p w:rsidR="00224C15" w:rsidRPr="005349F4" w:rsidRDefault="005349F4" w:rsidP="00174576">
      <w:pPr>
        <w:numPr>
          <w:ilvl w:val="8"/>
          <w:numId w:val="45"/>
        </w:numPr>
        <w:tabs>
          <w:tab w:val="num" w:pos="1276"/>
        </w:tabs>
        <w:spacing w:line="276" w:lineRule="auto"/>
        <w:ind w:left="1276" w:hanging="425"/>
        <w:rPr>
          <w:rFonts w:ascii="Calibri" w:hAnsi="Calibri"/>
          <w:sz w:val="20"/>
          <w:szCs w:val="20"/>
        </w:rPr>
      </w:pPr>
      <w:r>
        <w:rPr>
          <w:rFonts w:ascii="Calibri" w:hAnsi="Calibri"/>
          <w:sz w:val="20"/>
          <w:szCs w:val="20"/>
        </w:rPr>
        <w:t>STWiORB,</w:t>
      </w:r>
    </w:p>
    <w:p w:rsidR="00224C15" w:rsidRPr="005349F4" w:rsidRDefault="005349F4" w:rsidP="00174576">
      <w:pPr>
        <w:numPr>
          <w:ilvl w:val="8"/>
          <w:numId w:val="45"/>
        </w:numPr>
        <w:tabs>
          <w:tab w:val="num" w:pos="1276"/>
        </w:tabs>
        <w:spacing w:line="276" w:lineRule="auto"/>
        <w:ind w:left="1276" w:hanging="425"/>
        <w:rPr>
          <w:rFonts w:ascii="Calibri" w:hAnsi="Calibri"/>
          <w:sz w:val="20"/>
          <w:szCs w:val="20"/>
        </w:rPr>
      </w:pPr>
      <w:r>
        <w:rPr>
          <w:rFonts w:ascii="Calibri" w:hAnsi="Calibri"/>
          <w:sz w:val="20"/>
          <w:szCs w:val="20"/>
        </w:rPr>
        <w:t>Przedmiary robót.</w:t>
      </w:r>
    </w:p>
    <w:p w:rsidR="00224C15" w:rsidRPr="00224C15" w:rsidRDefault="00224C15" w:rsidP="00224C15">
      <w:pPr>
        <w:tabs>
          <w:tab w:val="num" w:pos="1276"/>
        </w:tabs>
        <w:ind w:left="1276"/>
        <w:rPr>
          <w:rFonts w:ascii="Calibri" w:hAnsi="Calibri"/>
          <w:sz w:val="20"/>
          <w:szCs w:val="20"/>
        </w:rPr>
      </w:pPr>
    </w:p>
    <w:p w:rsidR="00224C15" w:rsidRPr="00A5113B" w:rsidRDefault="00224C15" w:rsidP="00AD6DCC">
      <w:pPr>
        <w:spacing w:line="276" w:lineRule="auto"/>
        <w:ind w:left="284"/>
        <w:jc w:val="both"/>
        <w:rPr>
          <w:rFonts w:ascii="Calibri" w:hAnsi="Calibri" w:cs="Calibri"/>
          <w:i/>
          <w:sz w:val="20"/>
          <w:szCs w:val="20"/>
        </w:rPr>
      </w:pPr>
      <w:r w:rsidRPr="00A5113B">
        <w:rPr>
          <w:rFonts w:ascii="Calibri" w:hAnsi="Calibri" w:cs="Calibri"/>
          <w:i/>
          <w:color w:val="000000"/>
          <w:sz w:val="20"/>
          <w:szCs w:val="20"/>
        </w:rPr>
        <w:t xml:space="preserve">Załączone przedmiary robót należy traktować </w:t>
      </w:r>
      <w:r w:rsidRPr="00A5113B">
        <w:rPr>
          <w:rFonts w:ascii="Calibri" w:hAnsi="Calibri" w:cs="Calibri"/>
          <w:i/>
          <w:sz w:val="20"/>
          <w:szCs w:val="20"/>
        </w:rPr>
        <w:t xml:space="preserve">wyłącznie jako materiał pomocniczy przy wycenie, a zawarte w nim wielkości jako wielkości orientacyjne. Każdy z Wykonawców zobowiązany jest do starannego zapoznania się z zakresem robót. W przypadku pominięcia w przedmiarach robót zakresu prac przewidzianego do wykonania, wynikającego z dokumentacji projektowych i STWIORB, Wykonawca wskaże i wyceni te roboty w kosztorysie ofertowym, wyszczególniając  je w jednym dziale na końcu kosztorysu ofertowego. </w:t>
      </w:r>
    </w:p>
    <w:p w:rsidR="006A30CA" w:rsidRDefault="006A30CA" w:rsidP="006A30CA">
      <w:pPr>
        <w:spacing w:line="276" w:lineRule="auto"/>
        <w:ind w:left="284"/>
        <w:jc w:val="both"/>
        <w:rPr>
          <w:rFonts w:ascii="Calibri" w:hAnsi="Calibri" w:cs="Calibri"/>
          <w:b/>
          <w:i/>
          <w:color w:val="000000"/>
          <w:sz w:val="20"/>
          <w:szCs w:val="20"/>
        </w:rPr>
      </w:pPr>
    </w:p>
    <w:p w:rsidR="006704BD" w:rsidRPr="00A5113B" w:rsidRDefault="006704BD" w:rsidP="006A30CA">
      <w:pPr>
        <w:spacing w:line="276" w:lineRule="auto"/>
        <w:ind w:left="284"/>
        <w:jc w:val="both"/>
        <w:rPr>
          <w:rFonts w:ascii="Calibri" w:hAnsi="Calibri" w:cs="Calibri"/>
          <w:b/>
          <w:i/>
          <w:sz w:val="20"/>
          <w:szCs w:val="20"/>
          <w:highlight w:val="lightGray"/>
          <w:u w:val="single"/>
        </w:rPr>
      </w:pPr>
      <w:r w:rsidRPr="00A5113B">
        <w:rPr>
          <w:rFonts w:ascii="Calibri" w:hAnsi="Calibri" w:cs="Calibri"/>
          <w:b/>
          <w:i/>
          <w:sz w:val="20"/>
          <w:szCs w:val="20"/>
          <w:highlight w:val="lightGray"/>
          <w:u w:val="single"/>
        </w:rPr>
        <w:t xml:space="preserve">Uwaga dla </w:t>
      </w:r>
      <w:r w:rsidR="007F2509" w:rsidRPr="00A5113B">
        <w:rPr>
          <w:rFonts w:ascii="Calibri" w:hAnsi="Calibri" w:cs="Calibri"/>
          <w:b/>
          <w:i/>
          <w:sz w:val="20"/>
          <w:szCs w:val="20"/>
          <w:highlight w:val="lightGray"/>
          <w:u w:val="single"/>
        </w:rPr>
        <w:t>O</w:t>
      </w:r>
      <w:r w:rsidRPr="00A5113B">
        <w:rPr>
          <w:rFonts w:ascii="Calibri" w:hAnsi="Calibri" w:cs="Calibri"/>
          <w:b/>
          <w:i/>
          <w:sz w:val="20"/>
          <w:szCs w:val="20"/>
          <w:highlight w:val="lightGray"/>
          <w:u w:val="single"/>
        </w:rPr>
        <w:t>ferentów:</w:t>
      </w:r>
    </w:p>
    <w:p w:rsidR="003920B8" w:rsidRPr="00A5113B" w:rsidRDefault="006A30CA" w:rsidP="00174576">
      <w:pPr>
        <w:pStyle w:val="Akapitzlist"/>
        <w:numPr>
          <w:ilvl w:val="0"/>
          <w:numId w:val="58"/>
        </w:numPr>
        <w:spacing w:line="276" w:lineRule="auto"/>
        <w:jc w:val="both"/>
        <w:rPr>
          <w:rFonts w:ascii="Calibri" w:hAnsi="Calibri" w:cs="Calibri"/>
          <w:b/>
          <w:i/>
          <w:sz w:val="20"/>
          <w:highlight w:val="lightGray"/>
          <w:u w:val="single"/>
        </w:rPr>
      </w:pPr>
      <w:r w:rsidRPr="00A5113B">
        <w:rPr>
          <w:rFonts w:ascii="Calibri" w:hAnsi="Calibri" w:cs="Calibri"/>
          <w:b/>
          <w:i/>
          <w:sz w:val="20"/>
          <w:highlight w:val="lightGray"/>
          <w:u w:val="single"/>
        </w:rPr>
        <w:t xml:space="preserve">Nie należy wyceniać w ofercie </w:t>
      </w:r>
      <w:r w:rsidR="006704BD" w:rsidRPr="00A5113B">
        <w:rPr>
          <w:rFonts w:ascii="Calibri" w:hAnsi="Calibri" w:cs="Calibri"/>
          <w:b/>
          <w:i/>
          <w:sz w:val="20"/>
          <w:highlight w:val="lightGray"/>
          <w:u w:val="single"/>
        </w:rPr>
        <w:t xml:space="preserve">ruchomego </w:t>
      </w:r>
      <w:r w:rsidRPr="00A5113B">
        <w:rPr>
          <w:rFonts w:ascii="Calibri" w:hAnsi="Calibri" w:cs="Calibri"/>
          <w:b/>
          <w:i/>
          <w:sz w:val="20"/>
          <w:highlight w:val="lightGray"/>
          <w:u w:val="single"/>
        </w:rPr>
        <w:t>wyposażenia meblowego</w:t>
      </w:r>
      <w:r w:rsidR="00EE7926" w:rsidRPr="00A5113B">
        <w:rPr>
          <w:rFonts w:ascii="Calibri" w:hAnsi="Calibri" w:cs="Calibri"/>
          <w:b/>
          <w:i/>
          <w:sz w:val="20"/>
          <w:highlight w:val="lightGray"/>
          <w:u w:val="single"/>
        </w:rPr>
        <w:t xml:space="preserve"> oraz </w:t>
      </w:r>
      <w:r w:rsidRPr="00A5113B">
        <w:rPr>
          <w:rFonts w:ascii="Calibri" w:hAnsi="Calibri" w:cs="Calibri"/>
          <w:b/>
          <w:i/>
          <w:sz w:val="20"/>
          <w:highlight w:val="lightGray"/>
          <w:u w:val="single"/>
        </w:rPr>
        <w:t>wyposażenia meblowego przedszkolnego</w:t>
      </w:r>
      <w:r w:rsidR="00D538A9" w:rsidRPr="00A5113B">
        <w:rPr>
          <w:rFonts w:ascii="Calibri" w:hAnsi="Calibri" w:cs="Calibri"/>
          <w:b/>
          <w:i/>
          <w:sz w:val="20"/>
          <w:highlight w:val="lightGray"/>
          <w:u w:val="single"/>
        </w:rPr>
        <w:t>!</w:t>
      </w:r>
    </w:p>
    <w:p w:rsidR="003920B8" w:rsidRPr="00A5113B" w:rsidRDefault="003920B8" w:rsidP="00174576">
      <w:pPr>
        <w:pStyle w:val="Akapitzlist"/>
        <w:numPr>
          <w:ilvl w:val="0"/>
          <w:numId w:val="58"/>
        </w:numPr>
        <w:spacing w:line="276" w:lineRule="auto"/>
        <w:jc w:val="both"/>
        <w:rPr>
          <w:rFonts w:ascii="Calibri" w:hAnsi="Calibri" w:cs="Calibri"/>
          <w:b/>
          <w:i/>
          <w:sz w:val="20"/>
          <w:highlight w:val="lightGray"/>
          <w:u w:val="single"/>
        </w:rPr>
      </w:pPr>
      <w:r w:rsidRPr="00A5113B">
        <w:rPr>
          <w:rFonts w:ascii="Calibri" w:hAnsi="Calibri" w:cs="Calibri"/>
          <w:b/>
          <w:i/>
          <w:sz w:val="20"/>
          <w:highlight w:val="lightGray"/>
          <w:u w:val="single"/>
        </w:rPr>
        <w:t>Zamawiający ograniczył zakres prac remontowych wyłączając roboty budowlane związane z zagospodarowaniem terenu. W związku z tym nie należy wyceniać prac związanyc</w:t>
      </w:r>
      <w:r w:rsidR="00DA33A8" w:rsidRPr="00A5113B">
        <w:rPr>
          <w:rFonts w:ascii="Calibri" w:hAnsi="Calibri" w:cs="Calibri"/>
          <w:b/>
          <w:i/>
          <w:sz w:val="20"/>
          <w:highlight w:val="lightGray"/>
          <w:u w:val="single"/>
        </w:rPr>
        <w:t>h z zagospodarowaniem terenu, z wyłączeniem opaski wokół budynku, której wykonanie objęte jest przedmiotem zamówienia.</w:t>
      </w:r>
    </w:p>
    <w:p w:rsidR="00224C15" w:rsidRPr="00224C15" w:rsidRDefault="00224C15" w:rsidP="004B51CC">
      <w:pPr>
        <w:pStyle w:val="Nagwek3"/>
        <w:spacing w:line="276" w:lineRule="auto"/>
        <w:ind w:left="284"/>
        <w:jc w:val="both"/>
        <w:rPr>
          <w:rFonts w:ascii="Calibri" w:hAnsi="Calibri" w:cs="Calibri"/>
          <w:b w:val="0"/>
          <w:i/>
          <w:sz w:val="20"/>
          <w:szCs w:val="20"/>
        </w:rPr>
      </w:pPr>
      <w:r w:rsidRPr="004B51CC">
        <w:rPr>
          <w:rFonts w:ascii="Calibri" w:hAnsi="Calibri" w:cs="Calibri"/>
          <w:b w:val="0"/>
          <w:i/>
          <w:sz w:val="20"/>
          <w:szCs w:val="20"/>
        </w:rPr>
        <w:t>Zamawiający nabył autorskie prawa majątkowe  (ustawa z 4 lutego 1994 r. o prawie autorskim i prawach pokrewnych – Dz. U. z 2006 r. Nr 90, poz. 631 z późn. zm.) m.in. w zakresie wprowadzania zmian do projektu.</w:t>
      </w:r>
      <w:r w:rsidRPr="00224C15">
        <w:rPr>
          <w:rFonts w:ascii="Calibri" w:hAnsi="Calibri" w:cs="Calibri"/>
          <w:b w:val="0"/>
          <w:i/>
          <w:sz w:val="20"/>
          <w:szCs w:val="20"/>
        </w:rPr>
        <w:t xml:space="preserve"> </w:t>
      </w:r>
    </w:p>
    <w:p w:rsidR="00D92D67" w:rsidRPr="00D92D67" w:rsidRDefault="00D92D67" w:rsidP="00231622">
      <w:pPr>
        <w:pStyle w:val="Tekstpodstawowy"/>
        <w:spacing w:before="60" w:line="276" w:lineRule="auto"/>
        <w:ind w:left="284"/>
        <w:jc w:val="both"/>
        <w:rPr>
          <w:rFonts w:ascii="Calibri" w:hAnsi="Calibri" w:cs="Arial"/>
          <w:sz w:val="20"/>
          <w:szCs w:val="20"/>
        </w:rPr>
      </w:pPr>
      <w:r w:rsidRPr="00D92D67">
        <w:rPr>
          <w:rFonts w:ascii="Calibri" w:hAnsi="Calibri" w:cs="Arial"/>
          <w:sz w:val="20"/>
          <w:szCs w:val="20"/>
        </w:rPr>
        <w:t xml:space="preserve">Roboty będą wykonywane w sąsiedztwie czynnych obiektów, w związku z tym możliwe będą ograniczenia </w:t>
      </w:r>
      <w:r w:rsidR="005D520E">
        <w:rPr>
          <w:rFonts w:ascii="Calibri" w:hAnsi="Calibri" w:cs="Arial"/>
          <w:sz w:val="20"/>
          <w:szCs w:val="20"/>
        </w:rPr>
        <w:t xml:space="preserve">                               </w:t>
      </w:r>
      <w:r w:rsidRPr="00D92D67">
        <w:rPr>
          <w:rFonts w:ascii="Calibri" w:hAnsi="Calibri" w:cs="Arial"/>
          <w:sz w:val="20"/>
          <w:szCs w:val="20"/>
        </w:rPr>
        <w:t xml:space="preserve">w wykonywaniu robót </w:t>
      </w:r>
      <w:r w:rsidR="00461B1B">
        <w:rPr>
          <w:rFonts w:ascii="Calibri" w:hAnsi="Calibri" w:cs="Arial"/>
          <w:sz w:val="20"/>
          <w:szCs w:val="20"/>
        </w:rPr>
        <w:t xml:space="preserve">bardzo </w:t>
      </w:r>
      <w:r w:rsidRPr="00D92D67">
        <w:rPr>
          <w:rFonts w:ascii="Calibri" w:hAnsi="Calibri" w:cs="Arial"/>
          <w:sz w:val="20"/>
          <w:szCs w:val="20"/>
        </w:rPr>
        <w:t xml:space="preserve">uciążliwych. Wykonawca jest zobowiązany do zabezpieczenia terenu budowy celem ograniczenia zapylenia i zanieczyszczenia obiektu oraz do prowadzenia robót w sposób uniemożliwiający wejście na teren wykonywania robót osób trzecich. </w:t>
      </w:r>
    </w:p>
    <w:p w:rsidR="00A5113B" w:rsidRPr="00A5113B" w:rsidRDefault="00461B1B" w:rsidP="00A5113B">
      <w:pPr>
        <w:pStyle w:val="Tekstpodstawowy"/>
        <w:numPr>
          <w:ilvl w:val="1"/>
          <w:numId w:val="2"/>
        </w:numPr>
        <w:tabs>
          <w:tab w:val="clear" w:pos="1440"/>
        </w:tabs>
        <w:spacing w:before="60" w:after="0" w:line="276" w:lineRule="auto"/>
        <w:ind w:left="284" w:hanging="284"/>
        <w:jc w:val="both"/>
        <w:rPr>
          <w:rFonts w:ascii="Calibri" w:hAnsi="Calibri" w:cs="Arial"/>
          <w:sz w:val="20"/>
          <w:szCs w:val="20"/>
        </w:rPr>
      </w:pPr>
      <w:r w:rsidRPr="00461B1B">
        <w:rPr>
          <w:rFonts w:ascii="Calibri" w:hAnsi="Calibri"/>
          <w:sz w:val="20"/>
          <w:szCs w:val="20"/>
        </w:rPr>
        <w:t xml:space="preserve">Dokumentacja techniczna dotycząca </w:t>
      </w:r>
      <w:r w:rsidR="00106EA8">
        <w:rPr>
          <w:rFonts w:ascii="Calibri" w:hAnsi="Calibri"/>
          <w:sz w:val="20"/>
          <w:szCs w:val="20"/>
        </w:rPr>
        <w:t>Z</w:t>
      </w:r>
      <w:r w:rsidRPr="00461B1B">
        <w:rPr>
          <w:rFonts w:ascii="Calibri" w:hAnsi="Calibri"/>
          <w:sz w:val="20"/>
          <w:szCs w:val="20"/>
        </w:rPr>
        <w:t xml:space="preserve">adania: </w:t>
      </w:r>
      <w:r w:rsidR="00CA7189">
        <w:rPr>
          <w:rFonts w:ascii="Calibri" w:hAnsi="Calibri"/>
          <w:sz w:val="20"/>
          <w:szCs w:val="20"/>
        </w:rPr>
        <w:t>„</w:t>
      </w:r>
      <w:r w:rsidRPr="00461B1B">
        <w:rPr>
          <w:rFonts w:ascii="Calibri" w:hAnsi="Calibri"/>
          <w:sz w:val="20"/>
          <w:szCs w:val="20"/>
        </w:rPr>
        <w:t>Przebudowa pałacu w Suchej Górnej</w:t>
      </w:r>
      <w:r w:rsidR="00CA7189">
        <w:rPr>
          <w:rFonts w:ascii="Calibri" w:hAnsi="Calibri"/>
          <w:sz w:val="20"/>
          <w:szCs w:val="20"/>
        </w:rPr>
        <w:t>”</w:t>
      </w:r>
      <w:r>
        <w:rPr>
          <w:rFonts w:ascii="Calibri" w:hAnsi="Calibri"/>
          <w:sz w:val="20"/>
          <w:szCs w:val="20"/>
        </w:rPr>
        <w:t xml:space="preserve">, </w:t>
      </w:r>
      <w:r w:rsidR="005F5027" w:rsidRPr="00461B1B">
        <w:rPr>
          <w:rFonts w:ascii="Calibri" w:hAnsi="Calibri" w:cs="Calibri"/>
          <w:sz w:val="20"/>
          <w:szCs w:val="20"/>
        </w:rPr>
        <w:t>stanowiąc</w:t>
      </w:r>
      <w:r>
        <w:rPr>
          <w:rFonts w:ascii="Calibri" w:hAnsi="Calibri" w:cs="Calibri"/>
          <w:sz w:val="20"/>
          <w:szCs w:val="20"/>
        </w:rPr>
        <w:t>a</w:t>
      </w:r>
      <w:r w:rsidR="005F5027" w:rsidRPr="00461B1B">
        <w:rPr>
          <w:rFonts w:ascii="Calibri" w:hAnsi="Calibri" w:cs="Calibri"/>
          <w:sz w:val="20"/>
          <w:szCs w:val="20"/>
        </w:rPr>
        <w:t xml:space="preserve"> Załącznik nr </w:t>
      </w:r>
      <w:r w:rsidR="00E20E6E">
        <w:rPr>
          <w:rFonts w:ascii="Calibri" w:hAnsi="Calibri" w:cs="Calibri"/>
          <w:sz w:val="20"/>
          <w:szCs w:val="20"/>
        </w:rPr>
        <w:t>6</w:t>
      </w:r>
      <w:r w:rsidR="005F5027" w:rsidRPr="00461B1B">
        <w:rPr>
          <w:rFonts w:ascii="Calibri" w:hAnsi="Calibri" w:cs="Calibri"/>
          <w:sz w:val="20"/>
          <w:szCs w:val="20"/>
        </w:rPr>
        <w:t xml:space="preserve"> do SIWZ obejmuje zakres </w:t>
      </w:r>
      <w:r w:rsidR="00CA7189">
        <w:rPr>
          <w:rFonts w:ascii="Calibri" w:hAnsi="Calibri" w:cs="Calibri"/>
          <w:sz w:val="20"/>
          <w:szCs w:val="20"/>
        </w:rPr>
        <w:t>całego Zadania inwestycyjnego jw</w:t>
      </w:r>
      <w:r w:rsidR="005F5027" w:rsidRPr="00461B1B">
        <w:rPr>
          <w:rFonts w:ascii="Calibri" w:hAnsi="Calibri" w:cs="Calibri"/>
          <w:sz w:val="20"/>
          <w:szCs w:val="20"/>
        </w:rPr>
        <w:t>.</w:t>
      </w:r>
    </w:p>
    <w:p w:rsidR="00B11104" w:rsidRPr="00B11104" w:rsidRDefault="00A5113B" w:rsidP="00A5113B">
      <w:pPr>
        <w:pStyle w:val="Tekstpodstawowy"/>
        <w:spacing w:before="60" w:after="0" w:line="276" w:lineRule="auto"/>
        <w:ind w:left="284"/>
        <w:jc w:val="both"/>
        <w:rPr>
          <w:rFonts w:asciiTheme="minorHAnsi" w:hAnsiTheme="minorHAnsi"/>
          <w:color w:val="000000"/>
          <w:sz w:val="20"/>
          <w:szCs w:val="20"/>
        </w:rPr>
      </w:pPr>
      <w:r w:rsidRPr="00B11104">
        <w:rPr>
          <w:rFonts w:asciiTheme="minorHAnsi" w:hAnsiTheme="minorHAnsi"/>
          <w:color w:val="000000"/>
          <w:sz w:val="20"/>
          <w:szCs w:val="20"/>
        </w:rPr>
        <w:t xml:space="preserve">Wszystkie wskazane z nazwy materiały i przyjęte technologie użyte w dokumentacji projektowej należy rozumieć jako określenie wymaganych parametrów technicznych lub standardów jakościowych. Oznacza to, że Zamawiający dopuszcza składanie ofert równoważnych dla nazwanych materiałów i urządzeń, wymienionych w dokumentacji z zachowaniem ich wymogów w zakresie jakości.  </w:t>
      </w:r>
    </w:p>
    <w:p w:rsidR="00B11104" w:rsidRPr="00B11104" w:rsidRDefault="00A5113B" w:rsidP="00B11104">
      <w:pPr>
        <w:pStyle w:val="Tekstpodstawowy"/>
        <w:spacing w:before="60" w:after="0" w:line="276" w:lineRule="auto"/>
        <w:ind w:left="284"/>
        <w:jc w:val="both"/>
        <w:rPr>
          <w:rFonts w:asciiTheme="minorHAnsi" w:hAnsiTheme="minorHAnsi"/>
          <w:color w:val="000000"/>
          <w:sz w:val="20"/>
          <w:szCs w:val="20"/>
        </w:rPr>
      </w:pPr>
      <w:r w:rsidRPr="00B11104">
        <w:rPr>
          <w:rFonts w:asciiTheme="minorHAnsi" w:hAnsiTheme="minorHAnsi"/>
          <w:color w:val="000000"/>
          <w:sz w:val="20"/>
          <w:szCs w:val="20"/>
        </w:rPr>
        <w:t xml:space="preserve">Przedstawione parametry przedmiotu zamówienia stanowią minimum techniczne i jakościowe oczekiwane przez Zamawiającego i będą stanowiły podstawę oceny ewentualnych materiałów równoważnych. Materiały przed wbudowaniem będą przedstawione Zamawiającemu do akceptacji. </w:t>
      </w:r>
    </w:p>
    <w:p w:rsidR="00B11104" w:rsidRPr="00B11104" w:rsidRDefault="00B11104" w:rsidP="00B11104">
      <w:pPr>
        <w:pStyle w:val="Tekstpodstawowy"/>
        <w:spacing w:before="60" w:after="0" w:line="276" w:lineRule="auto"/>
        <w:ind w:left="284"/>
        <w:jc w:val="both"/>
        <w:rPr>
          <w:rFonts w:asciiTheme="minorHAnsi" w:hAnsiTheme="minorHAnsi"/>
          <w:color w:val="000000"/>
          <w:sz w:val="20"/>
          <w:szCs w:val="20"/>
        </w:rPr>
      </w:pPr>
      <w:r w:rsidRPr="00B11104">
        <w:rPr>
          <w:rFonts w:asciiTheme="minorHAnsi" w:hAnsiTheme="minorHAnsi" w:cs="Arial"/>
          <w:color w:val="000000"/>
          <w:sz w:val="20"/>
          <w:szCs w:val="20"/>
        </w:rPr>
        <w:t xml:space="preserve">W przypadku przywołania w opisie przedmiotu zamówienia norm, aprobat, specyfikacji technicznych i systemów odniesienia, o których mowa w art. 30 ust.1 i 3 ustawy PZP, Zamawiający dopuszcza rozwiązania równoważne opisywanym. </w:t>
      </w:r>
    </w:p>
    <w:p w:rsidR="00D92D67" w:rsidRPr="00D92D67" w:rsidRDefault="00941EAB" w:rsidP="00D92D67">
      <w:pPr>
        <w:pStyle w:val="Tekstpodstawowy"/>
        <w:numPr>
          <w:ilvl w:val="1"/>
          <w:numId w:val="2"/>
        </w:numPr>
        <w:tabs>
          <w:tab w:val="clear" w:pos="1440"/>
        </w:tabs>
        <w:spacing w:before="60" w:after="0" w:line="276" w:lineRule="auto"/>
        <w:ind w:left="284" w:hanging="284"/>
        <w:jc w:val="both"/>
        <w:rPr>
          <w:rFonts w:ascii="Calibri" w:hAnsi="Calibri" w:cs="Arial"/>
          <w:sz w:val="20"/>
          <w:szCs w:val="20"/>
        </w:rPr>
      </w:pPr>
      <w:r w:rsidRPr="00D92D67">
        <w:rPr>
          <w:rFonts w:ascii="Calibri" w:hAnsi="Calibri" w:cs="Arial"/>
          <w:sz w:val="20"/>
          <w:szCs w:val="20"/>
        </w:rPr>
        <w:t xml:space="preserve">Szczegółowy zakres obowiązków wykonania przedmiotu zamówienia znajduje się w projekcie umowy -  Załącznik nr </w:t>
      </w:r>
      <w:r w:rsidR="00E20E6E">
        <w:rPr>
          <w:rFonts w:ascii="Calibri" w:hAnsi="Calibri" w:cs="Arial"/>
          <w:sz w:val="20"/>
          <w:szCs w:val="20"/>
        </w:rPr>
        <w:t>5</w:t>
      </w:r>
      <w:r w:rsidRPr="00D92D67">
        <w:rPr>
          <w:rFonts w:ascii="Calibri" w:hAnsi="Calibri" w:cs="Arial"/>
          <w:sz w:val="20"/>
          <w:szCs w:val="20"/>
        </w:rPr>
        <w:t xml:space="preserve"> do SIWZ.</w:t>
      </w:r>
    </w:p>
    <w:p w:rsidR="007B3889" w:rsidRPr="00292002" w:rsidRDefault="004417B0" w:rsidP="00292002">
      <w:pPr>
        <w:pStyle w:val="Tekstpodstawowy"/>
        <w:numPr>
          <w:ilvl w:val="1"/>
          <w:numId w:val="2"/>
        </w:numPr>
        <w:tabs>
          <w:tab w:val="clear" w:pos="1440"/>
        </w:tabs>
        <w:spacing w:before="60" w:after="0" w:line="276" w:lineRule="auto"/>
        <w:ind w:left="284" w:hanging="284"/>
        <w:jc w:val="both"/>
        <w:rPr>
          <w:rFonts w:ascii="Calibri" w:hAnsi="Calibri" w:cs="Arial"/>
          <w:sz w:val="20"/>
          <w:szCs w:val="20"/>
        </w:rPr>
      </w:pPr>
      <w:r w:rsidRPr="00C305BC">
        <w:rPr>
          <w:rFonts w:ascii="Calibri" w:hAnsi="Calibri" w:cs="Arial"/>
          <w:sz w:val="20"/>
          <w:szCs w:val="20"/>
        </w:rPr>
        <w:t xml:space="preserve">Klasyfikacja zamówienia wg Wspólnego Słownika Zamówień (CPV): </w:t>
      </w:r>
    </w:p>
    <w:p w:rsidR="00292002" w:rsidRPr="00292002" w:rsidRDefault="00292002" w:rsidP="00292002">
      <w:pPr>
        <w:pStyle w:val="Tekstpodstawowy"/>
        <w:spacing w:before="60" w:after="0" w:line="276" w:lineRule="auto"/>
        <w:ind w:left="284"/>
        <w:jc w:val="both"/>
        <w:rPr>
          <w:rFonts w:ascii="Calibri" w:hAnsi="Calibri"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1"/>
        <w:gridCol w:w="6665"/>
      </w:tblGrid>
      <w:tr w:rsidR="00D92D67" w:rsidRPr="00B8587A" w:rsidTr="000C6CB6">
        <w:tc>
          <w:tcPr>
            <w:tcW w:w="9996" w:type="dxa"/>
            <w:gridSpan w:val="2"/>
            <w:shd w:val="clear" w:color="auto" w:fill="A6A6A6"/>
          </w:tcPr>
          <w:p w:rsidR="00D92D67" w:rsidRPr="00B8587A" w:rsidRDefault="00D92D67" w:rsidP="00B8587A">
            <w:pPr>
              <w:pStyle w:val="Tekstpodstawowy"/>
              <w:spacing w:after="0" w:line="276" w:lineRule="auto"/>
              <w:jc w:val="both"/>
              <w:rPr>
                <w:rFonts w:ascii="Calibri" w:hAnsi="Calibri" w:cs="Arial"/>
                <w:sz w:val="20"/>
                <w:szCs w:val="20"/>
                <w:lang w:eastAsia="ar-SA"/>
              </w:rPr>
            </w:pPr>
            <w:r w:rsidRPr="00B8587A">
              <w:rPr>
                <w:rFonts w:ascii="Calibri" w:hAnsi="Calibri" w:cs="Arial"/>
                <w:sz w:val="20"/>
                <w:szCs w:val="20"/>
                <w:lang w:eastAsia="ar-SA"/>
              </w:rPr>
              <w:t xml:space="preserve">Oznaczenie wg </w:t>
            </w:r>
            <w:r w:rsidRPr="000C6CB6">
              <w:rPr>
                <w:rFonts w:ascii="Calibri" w:hAnsi="Calibri" w:cs="Arial"/>
                <w:sz w:val="20"/>
                <w:szCs w:val="20"/>
                <w:shd w:val="clear" w:color="auto" w:fill="A6A6A6"/>
                <w:lang w:eastAsia="ar-SA"/>
              </w:rPr>
              <w:t>Wspólnego Słownika Zamówień</w:t>
            </w:r>
          </w:p>
        </w:tc>
      </w:tr>
      <w:tr w:rsidR="00D92D67" w:rsidRPr="00B8587A" w:rsidTr="00B8587A">
        <w:tc>
          <w:tcPr>
            <w:tcW w:w="3331" w:type="dxa"/>
          </w:tcPr>
          <w:p w:rsidR="00D92D67" w:rsidRPr="00B8587A" w:rsidRDefault="00D92D67" w:rsidP="00B8587A">
            <w:pPr>
              <w:pStyle w:val="Tekstpodstawowy"/>
              <w:spacing w:after="0" w:line="276" w:lineRule="auto"/>
              <w:jc w:val="both"/>
              <w:rPr>
                <w:rFonts w:ascii="Calibri" w:hAnsi="Calibri" w:cs="Arial"/>
                <w:b/>
                <w:sz w:val="20"/>
                <w:szCs w:val="20"/>
                <w:lang w:eastAsia="ar-SA"/>
              </w:rPr>
            </w:pPr>
            <w:r w:rsidRPr="00B8587A">
              <w:rPr>
                <w:rFonts w:ascii="Calibri" w:hAnsi="Calibri" w:cs="Arial"/>
                <w:b/>
                <w:sz w:val="20"/>
                <w:szCs w:val="20"/>
                <w:lang w:eastAsia="ar-SA"/>
              </w:rPr>
              <w:t>Przedmiot główny</w:t>
            </w:r>
          </w:p>
        </w:tc>
        <w:tc>
          <w:tcPr>
            <w:tcW w:w="6665" w:type="dxa"/>
          </w:tcPr>
          <w:p w:rsidR="00D92D67" w:rsidRPr="00B8587A" w:rsidRDefault="00D92D67" w:rsidP="00601701">
            <w:pPr>
              <w:pStyle w:val="Tekstpodstawowy"/>
              <w:spacing w:after="0" w:line="276" w:lineRule="auto"/>
              <w:ind w:left="1205" w:hanging="1276"/>
              <w:jc w:val="both"/>
              <w:rPr>
                <w:rFonts w:ascii="Calibri" w:hAnsi="Calibri" w:cs="Arial"/>
                <w:b/>
                <w:sz w:val="20"/>
                <w:szCs w:val="20"/>
                <w:lang w:eastAsia="ar-SA"/>
              </w:rPr>
            </w:pPr>
            <w:r w:rsidRPr="00B8587A">
              <w:rPr>
                <w:rFonts w:ascii="Calibri" w:hAnsi="Calibri" w:cs="Arial"/>
                <w:b/>
                <w:sz w:val="20"/>
                <w:szCs w:val="20"/>
                <w:lang w:eastAsia="ar-SA"/>
              </w:rPr>
              <w:t>45</w:t>
            </w:r>
            <w:r w:rsidR="00601701">
              <w:rPr>
                <w:rFonts w:ascii="Calibri" w:hAnsi="Calibri" w:cs="Arial"/>
                <w:b/>
                <w:sz w:val="20"/>
                <w:szCs w:val="20"/>
                <w:lang w:eastAsia="ar-SA"/>
              </w:rPr>
              <w:t>0</w:t>
            </w:r>
            <w:r w:rsidRPr="00B8587A">
              <w:rPr>
                <w:rFonts w:ascii="Calibri" w:hAnsi="Calibri" w:cs="Arial"/>
                <w:b/>
                <w:sz w:val="20"/>
                <w:szCs w:val="20"/>
                <w:lang w:eastAsia="ar-SA"/>
              </w:rPr>
              <w:t>00000-</w:t>
            </w:r>
            <w:r w:rsidR="00601701">
              <w:rPr>
                <w:rFonts w:ascii="Calibri" w:hAnsi="Calibri" w:cs="Arial"/>
                <w:b/>
                <w:sz w:val="20"/>
                <w:szCs w:val="20"/>
                <w:lang w:eastAsia="ar-SA"/>
              </w:rPr>
              <w:t>7</w:t>
            </w:r>
            <w:r w:rsidRPr="00B8587A">
              <w:rPr>
                <w:rFonts w:ascii="Calibri" w:hAnsi="Calibri" w:cs="Arial"/>
                <w:b/>
                <w:sz w:val="20"/>
                <w:szCs w:val="20"/>
                <w:lang w:eastAsia="ar-SA"/>
              </w:rPr>
              <w:t xml:space="preserve"> </w:t>
            </w:r>
            <w:r w:rsidR="00012C0C" w:rsidRPr="00B8587A">
              <w:rPr>
                <w:rFonts w:ascii="Calibri" w:hAnsi="Calibri" w:cs="Arial"/>
                <w:b/>
                <w:sz w:val="20"/>
                <w:szCs w:val="20"/>
                <w:lang w:eastAsia="ar-SA"/>
              </w:rPr>
              <w:t xml:space="preserve"> </w:t>
            </w:r>
            <w:r w:rsidR="00601701">
              <w:rPr>
                <w:rFonts w:ascii="Calibri" w:hAnsi="Calibri" w:cs="Arial"/>
                <w:b/>
                <w:sz w:val="20"/>
                <w:szCs w:val="20"/>
                <w:lang w:eastAsia="ar-SA"/>
              </w:rPr>
              <w:t xml:space="preserve">    </w:t>
            </w:r>
            <w:r w:rsidR="00012C0C" w:rsidRPr="00B8587A">
              <w:rPr>
                <w:rFonts w:ascii="Calibri" w:hAnsi="Calibri" w:cs="Arial"/>
                <w:b/>
                <w:sz w:val="20"/>
                <w:szCs w:val="20"/>
                <w:lang w:eastAsia="ar-SA"/>
              </w:rPr>
              <w:t>R</w:t>
            </w:r>
            <w:r w:rsidRPr="00B8587A">
              <w:rPr>
                <w:rFonts w:ascii="Calibri" w:hAnsi="Calibri" w:cs="Arial"/>
                <w:b/>
                <w:sz w:val="20"/>
                <w:szCs w:val="20"/>
                <w:lang w:eastAsia="ar-SA"/>
              </w:rPr>
              <w:t xml:space="preserve">oboty budowlane </w:t>
            </w:r>
          </w:p>
        </w:tc>
      </w:tr>
      <w:tr w:rsidR="00D92D67" w:rsidRPr="00B8587A" w:rsidTr="00B8587A">
        <w:tc>
          <w:tcPr>
            <w:tcW w:w="3331" w:type="dxa"/>
          </w:tcPr>
          <w:p w:rsidR="00D92D67" w:rsidRPr="00601701" w:rsidRDefault="00D92D67" w:rsidP="00B8587A">
            <w:pPr>
              <w:pStyle w:val="Tekstpodstawowy"/>
              <w:spacing w:after="0" w:line="276" w:lineRule="auto"/>
              <w:jc w:val="both"/>
              <w:rPr>
                <w:rFonts w:ascii="Calibri" w:hAnsi="Calibri" w:cs="Arial"/>
                <w:sz w:val="20"/>
                <w:szCs w:val="20"/>
                <w:lang w:eastAsia="ar-SA"/>
              </w:rPr>
            </w:pPr>
            <w:r w:rsidRPr="00601701">
              <w:rPr>
                <w:rFonts w:ascii="Calibri" w:hAnsi="Calibri" w:cs="Arial"/>
                <w:sz w:val="20"/>
                <w:szCs w:val="20"/>
                <w:lang w:eastAsia="ar-SA"/>
              </w:rPr>
              <w:t>Przedmiot dodatkowy</w:t>
            </w:r>
          </w:p>
        </w:tc>
        <w:tc>
          <w:tcPr>
            <w:tcW w:w="6665" w:type="dxa"/>
          </w:tcPr>
          <w:p w:rsidR="00157FCF" w:rsidRPr="00157FCF" w:rsidRDefault="00157FCF" w:rsidP="00157FCF">
            <w:pPr>
              <w:rPr>
                <w:rFonts w:ascii="Calibri" w:hAnsi="Calibri" w:cs="EUAlbertina"/>
                <w:sz w:val="20"/>
                <w:szCs w:val="20"/>
              </w:rPr>
            </w:pPr>
            <w:r w:rsidRPr="00157FCF">
              <w:rPr>
                <w:rFonts w:ascii="Calibri" w:hAnsi="Calibri" w:cs="EUAlbertina"/>
                <w:sz w:val="20"/>
                <w:szCs w:val="20"/>
              </w:rPr>
              <w:t xml:space="preserve">45111300-1 </w:t>
            </w:r>
            <w:r>
              <w:rPr>
                <w:rFonts w:ascii="Calibri" w:hAnsi="Calibri" w:cs="EUAlbertina"/>
                <w:sz w:val="20"/>
                <w:szCs w:val="20"/>
              </w:rPr>
              <w:t xml:space="preserve">    </w:t>
            </w:r>
            <w:r w:rsidRPr="00157FCF">
              <w:rPr>
                <w:rFonts w:ascii="Calibri" w:hAnsi="Calibri" w:cs="EUAlbertina"/>
                <w:sz w:val="20"/>
                <w:szCs w:val="20"/>
              </w:rPr>
              <w:t>Roboty rozbiórkowe</w:t>
            </w:r>
          </w:p>
          <w:p w:rsidR="00157FCF" w:rsidRDefault="003A1AC0" w:rsidP="00157FCF">
            <w:pPr>
              <w:pStyle w:val="Tekstpodstawowy"/>
              <w:spacing w:after="0" w:line="276" w:lineRule="auto"/>
              <w:ind w:left="1205" w:hanging="1205"/>
              <w:jc w:val="both"/>
              <w:rPr>
                <w:rFonts w:ascii="Calibri" w:hAnsi="Calibri"/>
                <w:b/>
                <w:sz w:val="20"/>
                <w:szCs w:val="20"/>
              </w:rPr>
            </w:pPr>
            <w:hyperlink r:id="rId9" w:history="1">
              <w:r w:rsidR="00157FCF" w:rsidRPr="00157FCF">
                <w:rPr>
                  <w:rStyle w:val="Pogrubienie"/>
                  <w:rFonts w:ascii="Calibri" w:hAnsi="Calibri"/>
                  <w:b w:val="0"/>
                  <w:sz w:val="20"/>
                  <w:szCs w:val="20"/>
                </w:rPr>
                <w:t>45200000-9   Roboty budowlane w zakresie wznoszenia kompletnych obiektów budowlanych lub ich części oraz roboty w zakresie inżynierii lądowej i wodnej</w:t>
              </w:r>
            </w:hyperlink>
          </w:p>
          <w:p w:rsidR="00E7452C" w:rsidRPr="00E7452C" w:rsidRDefault="00E7452C" w:rsidP="00157FCF">
            <w:pPr>
              <w:pStyle w:val="Tekstpodstawowy"/>
              <w:spacing w:after="0" w:line="276" w:lineRule="auto"/>
              <w:ind w:left="1205" w:hanging="1205"/>
              <w:jc w:val="both"/>
              <w:rPr>
                <w:rFonts w:ascii="Calibri" w:hAnsi="Calibri"/>
                <w:b/>
                <w:sz w:val="20"/>
                <w:szCs w:val="20"/>
              </w:rPr>
            </w:pPr>
            <w:r w:rsidRPr="00157FCF">
              <w:rPr>
                <w:rFonts w:ascii="Calibri" w:hAnsi="Calibri" w:cs="Arial"/>
                <w:sz w:val="20"/>
                <w:szCs w:val="20"/>
                <w:lang w:eastAsia="ar-SA"/>
              </w:rPr>
              <w:t>45210000-2     Roboty budowlane w zakresie budynków</w:t>
            </w:r>
          </w:p>
          <w:p w:rsidR="00CA7189" w:rsidRPr="00157FCF" w:rsidRDefault="003A1AC0" w:rsidP="00CA7189">
            <w:pPr>
              <w:pStyle w:val="Tekstpodstawowy"/>
              <w:spacing w:after="0" w:line="276" w:lineRule="auto"/>
              <w:ind w:left="1205" w:hanging="1205"/>
              <w:jc w:val="both"/>
              <w:rPr>
                <w:rFonts w:ascii="Calibri" w:hAnsi="Calibri"/>
                <w:sz w:val="20"/>
                <w:szCs w:val="20"/>
              </w:rPr>
            </w:pPr>
            <w:hyperlink r:id="rId10" w:history="1">
              <w:r w:rsidR="00CA7189" w:rsidRPr="00157FCF">
                <w:rPr>
                  <w:rStyle w:val="Hipercze"/>
                  <w:rFonts w:ascii="Calibri" w:hAnsi="Calibri"/>
                  <w:color w:val="auto"/>
                  <w:sz w:val="20"/>
                  <w:szCs w:val="20"/>
                  <w:u w:val="none"/>
                </w:rPr>
                <w:t>45300000-0     Roboty instalacyjne w budynkach</w:t>
              </w:r>
            </w:hyperlink>
          </w:p>
          <w:p w:rsidR="00CA7189" w:rsidRPr="00157FCF" w:rsidRDefault="00CA7189" w:rsidP="00CA7189">
            <w:pPr>
              <w:pStyle w:val="Tekstpodstawowy"/>
              <w:spacing w:after="0" w:line="276" w:lineRule="auto"/>
              <w:ind w:left="1205" w:hanging="1205"/>
              <w:jc w:val="both"/>
              <w:rPr>
                <w:rFonts w:ascii="Calibri" w:hAnsi="Calibri"/>
                <w:sz w:val="20"/>
                <w:szCs w:val="20"/>
              </w:rPr>
            </w:pPr>
            <w:r w:rsidRPr="00157FCF">
              <w:rPr>
                <w:rFonts w:ascii="Calibri" w:hAnsi="Calibri"/>
                <w:sz w:val="20"/>
                <w:szCs w:val="20"/>
              </w:rPr>
              <w:t xml:space="preserve">45320000-6     Roboty izolacyjne </w:t>
            </w:r>
          </w:p>
          <w:p w:rsidR="00CA7189" w:rsidRPr="00157FCF" w:rsidRDefault="00CA7189" w:rsidP="00CA7189">
            <w:pPr>
              <w:pStyle w:val="Tekstpodstawowy"/>
              <w:spacing w:after="0" w:line="276" w:lineRule="auto"/>
              <w:ind w:left="1205" w:hanging="1205"/>
              <w:jc w:val="both"/>
              <w:rPr>
                <w:rFonts w:ascii="Calibri" w:hAnsi="Calibri"/>
                <w:sz w:val="20"/>
                <w:szCs w:val="20"/>
              </w:rPr>
            </w:pPr>
            <w:r w:rsidRPr="00157FCF">
              <w:rPr>
                <w:rFonts w:ascii="Calibri" w:hAnsi="Calibri"/>
                <w:sz w:val="20"/>
                <w:szCs w:val="20"/>
              </w:rPr>
              <w:t xml:space="preserve">45310000-3     Roboty instalacyjne elektryczne </w:t>
            </w:r>
          </w:p>
          <w:p w:rsidR="00CA7189" w:rsidRPr="00157FCF" w:rsidRDefault="003A1AC0" w:rsidP="00CA7189">
            <w:pPr>
              <w:pStyle w:val="Tekstpodstawowy"/>
              <w:spacing w:after="0" w:line="276" w:lineRule="auto"/>
              <w:ind w:left="1205" w:hanging="1205"/>
              <w:jc w:val="both"/>
              <w:rPr>
                <w:rFonts w:ascii="Calibri" w:hAnsi="Calibri"/>
                <w:sz w:val="20"/>
                <w:szCs w:val="20"/>
              </w:rPr>
            </w:pPr>
            <w:hyperlink r:id="rId11" w:history="1">
              <w:r w:rsidR="00CA7189" w:rsidRPr="00157FCF">
                <w:rPr>
                  <w:rStyle w:val="Hipercze"/>
                  <w:rFonts w:ascii="Calibri" w:hAnsi="Calibri"/>
                  <w:color w:val="auto"/>
                  <w:sz w:val="20"/>
                  <w:szCs w:val="20"/>
                  <w:u w:val="none"/>
                </w:rPr>
                <w:t>45400000-1     Roboty wykończeniowe w zakresie obiektów budowlanych</w:t>
              </w:r>
            </w:hyperlink>
          </w:p>
          <w:p w:rsidR="00CA7189" w:rsidRPr="00157FCF" w:rsidRDefault="00CA7189" w:rsidP="00CA7189">
            <w:pPr>
              <w:pStyle w:val="Tekstpodstawowy"/>
              <w:spacing w:after="0" w:line="276" w:lineRule="auto"/>
              <w:ind w:left="1205" w:hanging="1205"/>
              <w:jc w:val="both"/>
              <w:rPr>
                <w:rFonts w:ascii="Calibri" w:hAnsi="Calibri"/>
                <w:sz w:val="20"/>
                <w:szCs w:val="20"/>
              </w:rPr>
            </w:pPr>
            <w:r w:rsidRPr="00157FCF">
              <w:rPr>
                <w:rFonts w:ascii="Calibri" w:hAnsi="Calibri"/>
                <w:sz w:val="20"/>
                <w:szCs w:val="20"/>
              </w:rPr>
              <w:t xml:space="preserve">45450000-6     Roboty budowlane wykończeniowe, pozostałe </w:t>
            </w:r>
          </w:p>
          <w:p w:rsidR="00601701" w:rsidRPr="00157FCF" w:rsidRDefault="00CA7189" w:rsidP="00E7452C">
            <w:pPr>
              <w:pStyle w:val="Tekstpodstawowy"/>
              <w:spacing w:after="0" w:line="276" w:lineRule="auto"/>
              <w:jc w:val="both"/>
              <w:rPr>
                <w:rFonts w:ascii="Calibri" w:hAnsi="Calibri" w:cs="Arial"/>
                <w:sz w:val="20"/>
                <w:szCs w:val="20"/>
              </w:rPr>
            </w:pPr>
            <w:r w:rsidRPr="00157FCF">
              <w:rPr>
                <w:rFonts w:ascii="Calibri" w:hAnsi="Calibri" w:cs="Arial"/>
                <w:sz w:val="20"/>
                <w:szCs w:val="20"/>
                <w:lang w:eastAsia="ar-SA"/>
              </w:rPr>
              <w:t>45453000-7     Roboty remontowe i renowacyjne</w:t>
            </w:r>
          </w:p>
        </w:tc>
      </w:tr>
    </w:tbl>
    <w:p w:rsidR="00D92D67" w:rsidRDefault="00D92D67" w:rsidP="008F27B0">
      <w:pPr>
        <w:pStyle w:val="Tekstpodstawowy"/>
        <w:spacing w:after="0"/>
        <w:ind w:left="284"/>
        <w:jc w:val="both"/>
        <w:rPr>
          <w:rFonts w:ascii="Arial" w:hAnsi="Arial" w:cs="Arial"/>
          <w:i/>
          <w:sz w:val="20"/>
          <w:szCs w:val="20"/>
          <w:lang w:eastAsia="ar-SA"/>
        </w:rPr>
      </w:pPr>
    </w:p>
    <w:p w:rsidR="00012C0C" w:rsidRPr="00B642BF" w:rsidRDefault="000E3404" w:rsidP="00012C0C">
      <w:pPr>
        <w:pStyle w:val="Tekstpodstawowy"/>
        <w:numPr>
          <w:ilvl w:val="1"/>
          <w:numId w:val="2"/>
        </w:numPr>
        <w:tabs>
          <w:tab w:val="clear" w:pos="1440"/>
          <w:tab w:val="num" w:pos="284"/>
        </w:tabs>
        <w:spacing w:before="60" w:after="0" w:line="276" w:lineRule="auto"/>
        <w:ind w:left="284" w:hanging="284"/>
        <w:jc w:val="both"/>
        <w:rPr>
          <w:rFonts w:ascii="Calibri" w:hAnsi="Calibri" w:cs="Arial"/>
          <w:sz w:val="20"/>
          <w:szCs w:val="20"/>
        </w:rPr>
      </w:pPr>
      <w:r w:rsidRPr="00B642BF">
        <w:rPr>
          <w:rFonts w:ascii="Calibri" w:hAnsi="Calibri" w:cs="Arial"/>
          <w:sz w:val="20"/>
          <w:szCs w:val="20"/>
        </w:rPr>
        <w:t xml:space="preserve">Wykonawca w ramach przedmiotu zamówienia udziela Zamawiającemu okresu gwarancji – min. </w:t>
      </w:r>
      <w:r w:rsidR="00C25782" w:rsidRPr="00B642BF">
        <w:rPr>
          <w:rFonts w:ascii="Calibri" w:hAnsi="Calibri" w:cs="Arial"/>
          <w:sz w:val="20"/>
          <w:szCs w:val="20"/>
        </w:rPr>
        <w:t>3</w:t>
      </w:r>
      <w:r w:rsidRPr="00B642BF">
        <w:rPr>
          <w:rFonts w:ascii="Calibri" w:hAnsi="Calibri" w:cs="Arial"/>
          <w:sz w:val="20"/>
          <w:szCs w:val="20"/>
        </w:rPr>
        <w:t xml:space="preserve"> letnie</w:t>
      </w:r>
      <w:r w:rsidR="00D567C4" w:rsidRPr="00B642BF">
        <w:rPr>
          <w:rFonts w:ascii="Calibri" w:hAnsi="Calibri" w:cs="Arial"/>
          <w:sz w:val="20"/>
          <w:szCs w:val="20"/>
        </w:rPr>
        <w:t xml:space="preserve">j gwarancji roboty </w:t>
      </w:r>
      <w:r w:rsidR="00B13EC7" w:rsidRPr="00B642BF">
        <w:rPr>
          <w:rFonts w:ascii="Calibri" w:hAnsi="Calibri" w:cs="Arial"/>
          <w:sz w:val="20"/>
          <w:szCs w:val="20"/>
        </w:rPr>
        <w:t>budowlane</w:t>
      </w:r>
      <w:r w:rsidR="00D567C4" w:rsidRPr="00B642BF">
        <w:rPr>
          <w:rFonts w:ascii="Calibri" w:hAnsi="Calibri" w:cs="Arial"/>
          <w:sz w:val="20"/>
          <w:szCs w:val="20"/>
        </w:rPr>
        <w:t>. W</w:t>
      </w:r>
      <w:r w:rsidRPr="00B642BF">
        <w:rPr>
          <w:rFonts w:ascii="Calibri" w:hAnsi="Calibri" w:cs="Arial"/>
          <w:sz w:val="20"/>
          <w:szCs w:val="20"/>
        </w:rPr>
        <w:t xml:space="preserve">ydłużenie gwarancji oceniane będzie w kryterium oceny ofert.  </w:t>
      </w:r>
    </w:p>
    <w:p w:rsidR="00012C0C" w:rsidRPr="00815100" w:rsidRDefault="00550128" w:rsidP="00676D13">
      <w:pPr>
        <w:pStyle w:val="Tekstpodstawowy"/>
        <w:numPr>
          <w:ilvl w:val="1"/>
          <w:numId w:val="2"/>
        </w:numPr>
        <w:tabs>
          <w:tab w:val="clear" w:pos="1440"/>
          <w:tab w:val="num" w:pos="284"/>
        </w:tabs>
        <w:spacing w:before="60" w:after="0" w:line="276" w:lineRule="auto"/>
        <w:ind w:left="284" w:hanging="284"/>
        <w:jc w:val="both"/>
        <w:rPr>
          <w:rFonts w:ascii="Calibri" w:hAnsi="Calibri" w:cs="Arial"/>
          <w:sz w:val="20"/>
          <w:szCs w:val="20"/>
        </w:rPr>
      </w:pPr>
      <w:r w:rsidRPr="00815100">
        <w:rPr>
          <w:rFonts w:ascii="Calibri" w:hAnsi="Calibri" w:cs="Arial"/>
          <w:sz w:val="20"/>
          <w:szCs w:val="20"/>
        </w:rPr>
        <w:t xml:space="preserve">Przed złożeniem oferty </w:t>
      </w:r>
      <w:r w:rsidR="00CB148D" w:rsidRPr="00815100">
        <w:rPr>
          <w:rFonts w:ascii="Calibri" w:hAnsi="Calibri" w:cs="Arial"/>
          <w:sz w:val="20"/>
          <w:szCs w:val="20"/>
        </w:rPr>
        <w:t>zaleca się</w:t>
      </w:r>
      <w:r w:rsidR="00012C0C" w:rsidRPr="00815100">
        <w:rPr>
          <w:rFonts w:ascii="Calibri" w:hAnsi="Calibri" w:cs="Arial"/>
          <w:sz w:val="20"/>
          <w:szCs w:val="20"/>
        </w:rPr>
        <w:t xml:space="preserve"> </w:t>
      </w:r>
      <w:r w:rsidRPr="00815100">
        <w:rPr>
          <w:rFonts w:ascii="Calibri" w:hAnsi="Calibri" w:cs="Arial"/>
          <w:sz w:val="20"/>
          <w:szCs w:val="20"/>
        </w:rPr>
        <w:t>dokonani</w:t>
      </w:r>
      <w:r w:rsidR="00CB148D" w:rsidRPr="00815100">
        <w:rPr>
          <w:rFonts w:ascii="Calibri" w:hAnsi="Calibri" w:cs="Arial"/>
          <w:sz w:val="20"/>
          <w:szCs w:val="20"/>
        </w:rPr>
        <w:t>e</w:t>
      </w:r>
      <w:r w:rsidRPr="00815100">
        <w:rPr>
          <w:rFonts w:ascii="Calibri" w:hAnsi="Calibri" w:cs="Arial"/>
          <w:sz w:val="20"/>
          <w:szCs w:val="20"/>
        </w:rPr>
        <w:t xml:space="preserve"> wizji lokalnej przyszłego terenu budowy</w:t>
      </w:r>
      <w:r w:rsidR="0072126F" w:rsidRPr="00815100">
        <w:rPr>
          <w:rFonts w:ascii="Calibri" w:hAnsi="Calibri" w:cs="Arial"/>
          <w:sz w:val="20"/>
          <w:szCs w:val="20"/>
        </w:rPr>
        <w:t xml:space="preserve">. Kontakt w sprawie wizji: </w:t>
      </w:r>
      <w:r w:rsidR="00D039E7" w:rsidRPr="00815100">
        <w:rPr>
          <w:rFonts w:ascii="Calibri" w:hAnsi="Calibri" w:cs="Arial"/>
          <w:sz w:val="20"/>
          <w:szCs w:val="20"/>
        </w:rPr>
        <w:t>Adriana Muszyńska</w:t>
      </w:r>
      <w:r w:rsidR="00676D13" w:rsidRPr="00815100">
        <w:rPr>
          <w:rFonts w:ascii="Calibri" w:hAnsi="Calibri" w:cs="Arial"/>
          <w:sz w:val="20"/>
          <w:szCs w:val="20"/>
        </w:rPr>
        <w:t>,</w:t>
      </w:r>
      <w:r w:rsidR="0072126F" w:rsidRPr="00815100">
        <w:rPr>
          <w:rFonts w:ascii="Calibri" w:hAnsi="Calibri" w:cs="Arial"/>
          <w:sz w:val="20"/>
          <w:szCs w:val="20"/>
        </w:rPr>
        <w:t xml:space="preserve"> </w:t>
      </w:r>
      <w:r w:rsidR="0012074C" w:rsidRPr="00815100">
        <w:rPr>
          <w:rFonts w:ascii="Calibri" w:hAnsi="Calibri"/>
          <w:sz w:val="20"/>
          <w:szCs w:val="20"/>
        </w:rPr>
        <w:t xml:space="preserve">tel. komórkowy: </w:t>
      </w:r>
      <w:r w:rsidR="00D039E7" w:rsidRPr="00815100">
        <w:rPr>
          <w:rFonts w:ascii="Calibri" w:hAnsi="Calibri"/>
          <w:sz w:val="20"/>
          <w:szCs w:val="20"/>
        </w:rPr>
        <w:t>785 99 36 40</w:t>
      </w:r>
      <w:r w:rsidR="00815100" w:rsidRPr="00815100">
        <w:rPr>
          <w:rFonts w:ascii="Calibri" w:hAnsi="Calibri" w:cs="Arial"/>
          <w:sz w:val="20"/>
          <w:szCs w:val="20"/>
        </w:rPr>
        <w:t xml:space="preserve"> </w:t>
      </w:r>
      <w:r w:rsidR="005111DB" w:rsidRPr="00815100">
        <w:rPr>
          <w:rFonts w:ascii="Calibri" w:hAnsi="Calibri" w:cs="Arial"/>
          <w:sz w:val="20"/>
          <w:szCs w:val="20"/>
        </w:rPr>
        <w:t>w godzinach</w:t>
      </w:r>
      <w:r w:rsidR="0072126F" w:rsidRPr="00815100">
        <w:rPr>
          <w:rFonts w:ascii="Calibri" w:hAnsi="Calibri" w:cs="Arial"/>
          <w:sz w:val="20"/>
          <w:szCs w:val="20"/>
        </w:rPr>
        <w:t xml:space="preserve"> </w:t>
      </w:r>
      <w:r w:rsidR="001A5290" w:rsidRPr="00815100">
        <w:rPr>
          <w:rFonts w:ascii="Calibri" w:hAnsi="Calibri" w:cs="Arial"/>
          <w:sz w:val="20"/>
          <w:szCs w:val="20"/>
        </w:rPr>
        <w:t>9</w:t>
      </w:r>
      <w:r w:rsidR="0072126F" w:rsidRPr="00815100">
        <w:rPr>
          <w:rFonts w:ascii="Calibri" w:hAnsi="Calibri" w:cs="Arial"/>
          <w:sz w:val="20"/>
          <w:szCs w:val="20"/>
        </w:rPr>
        <w:t>:</w:t>
      </w:r>
      <w:r w:rsidR="001A5290" w:rsidRPr="00815100">
        <w:rPr>
          <w:rFonts w:ascii="Calibri" w:hAnsi="Calibri" w:cs="Arial"/>
          <w:sz w:val="20"/>
          <w:szCs w:val="20"/>
        </w:rPr>
        <w:t>0</w:t>
      </w:r>
      <w:r w:rsidR="0072126F" w:rsidRPr="00815100">
        <w:rPr>
          <w:rFonts w:ascii="Calibri" w:hAnsi="Calibri" w:cs="Arial"/>
          <w:sz w:val="20"/>
          <w:szCs w:val="20"/>
        </w:rPr>
        <w:t>0 – 1</w:t>
      </w:r>
      <w:r w:rsidR="00815100" w:rsidRPr="00815100">
        <w:rPr>
          <w:rFonts w:ascii="Calibri" w:hAnsi="Calibri" w:cs="Arial"/>
          <w:sz w:val="20"/>
          <w:szCs w:val="20"/>
        </w:rPr>
        <w:t>7</w:t>
      </w:r>
      <w:r w:rsidR="0072126F" w:rsidRPr="00815100">
        <w:rPr>
          <w:rFonts w:ascii="Calibri" w:hAnsi="Calibri" w:cs="Arial"/>
          <w:sz w:val="20"/>
          <w:szCs w:val="20"/>
        </w:rPr>
        <w:t>:00</w:t>
      </w:r>
      <w:r w:rsidRPr="00815100">
        <w:rPr>
          <w:rFonts w:ascii="Calibri" w:hAnsi="Calibri" w:cs="Arial"/>
          <w:sz w:val="20"/>
          <w:szCs w:val="20"/>
        </w:rPr>
        <w:t xml:space="preserve"> celem sprawdzenia miejsca prac oraz warunków związanych z wykonaniem remontu, będących przedmiotem zamówienia. Koszt wizji lokalnej ponosi Wykonawca.</w:t>
      </w:r>
      <w:bookmarkEnd w:id="2"/>
    </w:p>
    <w:p w:rsidR="00A04FF9" w:rsidRPr="00A04FF9" w:rsidRDefault="004417B0" w:rsidP="00A04FF9">
      <w:pPr>
        <w:pStyle w:val="Tekstpodstawowy"/>
        <w:numPr>
          <w:ilvl w:val="1"/>
          <w:numId w:val="2"/>
        </w:numPr>
        <w:tabs>
          <w:tab w:val="clear" w:pos="1440"/>
          <w:tab w:val="num" w:pos="284"/>
        </w:tabs>
        <w:spacing w:before="60" w:after="0" w:line="276" w:lineRule="auto"/>
        <w:ind w:left="284" w:hanging="284"/>
        <w:jc w:val="both"/>
        <w:rPr>
          <w:rFonts w:ascii="Calibri" w:hAnsi="Calibri" w:cs="Arial"/>
          <w:sz w:val="20"/>
          <w:szCs w:val="20"/>
        </w:rPr>
      </w:pPr>
      <w:r w:rsidRPr="00A04FF9">
        <w:rPr>
          <w:rFonts w:ascii="Calibri" w:hAnsi="Calibri" w:cs="Arial"/>
          <w:sz w:val="20"/>
          <w:szCs w:val="20"/>
        </w:rPr>
        <w:t>Zamawiający nie dopuszcza składania ofert wariantowych.</w:t>
      </w:r>
    </w:p>
    <w:p w:rsidR="00A04FF9" w:rsidRPr="00815100" w:rsidRDefault="00A04FF9" w:rsidP="00A04FF9">
      <w:pPr>
        <w:pStyle w:val="Tekstpodstawowy"/>
        <w:numPr>
          <w:ilvl w:val="1"/>
          <w:numId w:val="2"/>
        </w:numPr>
        <w:tabs>
          <w:tab w:val="clear" w:pos="1440"/>
          <w:tab w:val="num" w:pos="284"/>
        </w:tabs>
        <w:spacing w:before="60" w:after="0" w:line="276" w:lineRule="auto"/>
        <w:ind w:left="284" w:hanging="284"/>
        <w:jc w:val="both"/>
        <w:rPr>
          <w:rFonts w:ascii="Calibri" w:hAnsi="Calibri" w:cs="Arial"/>
          <w:sz w:val="20"/>
          <w:szCs w:val="20"/>
        </w:rPr>
      </w:pPr>
      <w:r w:rsidRPr="00815100">
        <w:rPr>
          <w:rFonts w:ascii="Calibri" w:hAnsi="Calibri" w:cs="Arial"/>
          <w:sz w:val="20"/>
          <w:szCs w:val="20"/>
        </w:rPr>
        <w:t xml:space="preserve">Zamawiający przewiduje możliwość udzielenia zamówień, o których mowa w art.67 ust.1 pkt. 6 (do </w:t>
      </w:r>
      <w:r w:rsidR="00D074ED">
        <w:rPr>
          <w:rFonts w:ascii="Calibri" w:hAnsi="Calibri" w:cs="Arial"/>
          <w:sz w:val="20"/>
          <w:szCs w:val="20"/>
        </w:rPr>
        <w:t>2</w:t>
      </w:r>
      <w:r w:rsidRPr="00815100">
        <w:rPr>
          <w:rFonts w:ascii="Calibri" w:hAnsi="Calibri" w:cs="Arial"/>
          <w:sz w:val="20"/>
          <w:szCs w:val="20"/>
        </w:rPr>
        <w:t xml:space="preserve">0 % zamówienia podstawowego) polegających na powtórzeniu podobnych robót budowlanych, zgodnie z przedmiotem zamówienia </w:t>
      </w:r>
      <w:r w:rsidR="005D520E" w:rsidRPr="00815100">
        <w:rPr>
          <w:rFonts w:ascii="Calibri" w:hAnsi="Calibri" w:cs="Arial"/>
          <w:sz w:val="20"/>
          <w:szCs w:val="20"/>
        </w:rPr>
        <w:t xml:space="preserve">                  </w:t>
      </w:r>
      <w:r w:rsidRPr="00815100">
        <w:rPr>
          <w:rFonts w:ascii="Calibri" w:hAnsi="Calibri" w:cs="Arial"/>
          <w:sz w:val="20"/>
          <w:szCs w:val="20"/>
        </w:rPr>
        <w:t>(w zakresie zbieżnym z kodami CPV zamówienia podstawowego).</w:t>
      </w:r>
    </w:p>
    <w:p w:rsidR="00A04FF9" w:rsidRPr="00A04FF9" w:rsidRDefault="005111DB" w:rsidP="00A04FF9">
      <w:pPr>
        <w:pStyle w:val="Tekstpodstawowy"/>
        <w:numPr>
          <w:ilvl w:val="1"/>
          <w:numId w:val="2"/>
        </w:numPr>
        <w:tabs>
          <w:tab w:val="clear" w:pos="1440"/>
          <w:tab w:val="num" w:pos="284"/>
        </w:tabs>
        <w:spacing w:before="60" w:after="0" w:line="276" w:lineRule="auto"/>
        <w:ind w:left="284" w:hanging="284"/>
        <w:jc w:val="both"/>
        <w:rPr>
          <w:rFonts w:ascii="Calibri" w:hAnsi="Calibri" w:cs="Arial"/>
          <w:sz w:val="20"/>
          <w:szCs w:val="20"/>
        </w:rPr>
      </w:pPr>
      <w:r w:rsidRPr="00A04FF9">
        <w:rPr>
          <w:rFonts w:ascii="Calibri" w:hAnsi="Calibri" w:cs="Arial"/>
          <w:sz w:val="20"/>
          <w:szCs w:val="20"/>
        </w:rPr>
        <w:t>Zamawiający nie przewiduje zawarcia umowy ramowej.</w:t>
      </w:r>
    </w:p>
    <w:p w:rsidR="00A04FF9" w:rsidRPr="00A04FF9" w:rsidRDefault="005111DB" w:rsidP="00A04FF9">
      <w:pPr>
        <w:pStyle w:val="Tekstpodstawowy"/>
        <w:numPr>
          <w:ilvl w:val="1"/>
          <w:numId w:val="2"/>
        </w:numPr>
        <w:tabs>
          <w:tab w:val="clear" w:pos="1440"/>
          <w:tab w:val="num" w:pos="284"/>
        </w:tabs>
        <w:spacing w:before="60" w:after="0" w:line="276" w:lineRule="auto"/>
        <w:ind w:left="284" w:hanging="284"/>
        <w:jc w:val="both"/>
        <w:rPr>
          <w:rFonts w:ascii="Calibri" w:hAnsi="Calibri" w:cs="Arial"/>
          <w:sz w:val="20"/>
          <w:szCs w:val="20"/>
        </w:rPr>
      </w:pPr>
      <w:r w:rsidRPr="00A04FF9">
        <w:rPr>
          <w:rFonts w:ascii="Calibri" w:hAnsi="Calibri" w:cs="Arial"/>
          <w:sz w:val="20"/>
          <w:szCs w:val="20"/>
        </w:rPr>
        <w:t>Zamawiający nie przewiduje zastosowania dynamicznego systemu zakupów.</w:t>
      </w:r>
    </w:p>
    <w:p w:rsidR="00A04FF9" w:rsidRPr="00A04FF9" w:rsidRDefault="005111DB" w:rsidP="00A04FF9">
      <w:pPr>
        <w:pStyle w:val="Tekstpodstawowy"/>
        <w:numPr>
          <w:ilvl w:val="1"/>
          <w:numId w:val="2"/>
        </w:numPr>
        <w:tabs>
          <w:tab w:val="clear" w:pos="1440"/>
          <w:tab w:val="num" w:pos="284"/>
        </w:tabs>
        <w:spacing w:before="60" w:after="0" w:line="276" w:lineRule="auto"/>
        <w:ind w:left="284" w:hanging="284"/>
        <w:jc w:val="both"/>
        <w:rPr>
          <w:rFonts w:ascii="Calibri" w:hAnsi="Calibri" w:cs="Arial"/>
          <w:sz w:val="20"/>
          <w:szCs w:val="20"/>
        </w:rPr>
      </w:pPr>
      <w:r w:rsidRPr="00A04FF9">
        <w:rPr>
          <w:rFonts w:ascii="Calibri" w:hAnsi="Calibri" w:cs="Arial"/>
          <w:sz w:val="20"/>
          <w:szCs w:val="20"/>
        </w:rPr>
        <w:t>Zamawiający nie przewiduje zastosowania aukcji elektronicznej.</w:t>
      </w:r>
    </w:p>
    <w:p w:rsidR="00A04FF9" w:rsidRPr="00A04FF9" w:rsidRDefault="009025B5" w:rsidP="00A04FF9">
      <w:pPr>
        <w:pStyle w:val="Tekstpodstawowy"/>
        <w:numPr>
          <w:ilvl w:val="1"/>
          <w:numId w:val="2"/>
        </w:numPr>
        <w:tabs>
          <w:tab w:val="clear" w:pos="1440"/>
          <w:tab w:val="num" w:pos="284"/>
        </w:tabs>
        <w:spacing w:before="60" w:after="0" w:line="276" w:lineRule="auto"/>
        <w:ind w:left="284" w:hanging="284"/>
        <w:jc w:val="both"/>
        <w:rPr>
          <w:rFonts w:ascii="Calibri" w:hAnsi="Calibri" w:cs="Arial"/>
          <w:sz w:val="20"/>
          <w:szCs w:val="20"/>
        </w:rPr>
      </w:pPr>
      <w:r w:rsidRPr="00A04FF9">
        <w:rPr>
          <w:rFonts w:ascii="Calibri" w:hAnsi="Calibri" w:cs="Arial"/>
          <w:sz w:val="20"/>
          <w:szCs w:val="20"/>
        </w:rPr>
        <w:t>Zamawiający nie przewiduje zwrotu kosztów udziału w postępowaniu.</w:t>
      </w:r>
      <w:r w:rsidR="00FE1402" w:rsidRPr="00A04FF9">
        <w:rPr>
          <w:rFonts w:ascii="Calibri" w:hAnsi="Calibri" w:cs="Arial"/>
          <w:sz w:val="20"/>
          <w:szCs w:val="20"/>
        </w:rPr>
        <w:t xml:space="preserve"> Wykonawca ponosi wszelkie koszty związane z przygotowaniem i złożeniem oferty z zastrzeżeniem art. 93 ust. 4 u</w:t>
      </w:r>
      <w:r w:rsidR="00A04FF9" w:rsidRPr="00A04FF9">
        <w:rPr>
          <w:rFonts w:ascii="Calibri" w:hAnsi="Calibri" w:cs="Arial"/>
          <w:sz w:val="20"/>
          <w:szCs w:val="20"/>
        </w:rPr>
        <w:t>stawy PZP</w:t>
      </w:r>
      <w:r w:rsidR="00FE1402" w:rsidRPr="00A04FF9">
        <w:rPr>
          <w:rFonts w:ascii="Calibri" w:hAnsi="Calibri" w:cs="Arial"/>
          <w:sz w:val="20"/>
          <w:szCs w:val="20"/>
        </w:rPr>
        <w:t>.</w:t>
      </w:r>
    </w:p>
    <w:p w:rsidR="001776D4" w:rsidRDefault="009025B5" w:rsidP="001776D4">
      <w:pPr>
        <w:pStyle w:val="Tekstpodstawowy"/>
        <w:numPr>
          <w:ilvl w:val="1"/>
          <w:numId w:val="2"/>
        </w:numPr>
        <w:tabs>
          <w:tab w:val="clear" w:pos="1440"/>
          <w:tab w:val="num" w:pos="284"/>
        </w:tabs>
        <w:spacing w:before="60" w:after="0" w:line="276" w:lineRule="auto"/>
        <w:ind w:left="284" w:hanging="284"/>
        <w:jc w:val="both"/>
        <w:rPr>
          <w:rFonts w:ascii="Calibri" w:hAnsi="Calibri" w:cs="Arial"/>
          <w:sz w:val="20"/>
          <w:szCs w:val="20"/>
        </w:rPr>
      </w:pPr>
      <w:r w:rsidRPr="00A04FF9">
        <w:rPr>
          <w:rFonts w:ascii="Calibri" w:hAnsi="Calibri" w:cs="Arial"/>
          <w:sz w:val="20"/>
          <w:szCs w:val="20"/>
        </w:rPr>
        <w:t>Zamawiający nie przewiduje wymagań, o których mowa w art. 29 ust. 4 u</w:t>
      </w:r>
      <w:r w:rsidR="00A04FF9" w:rsidRPr="00A04FF9">
        <w:rPr>
          <w:rFonts w:ascii="Calibri" w:hAnsi="Calibri" w:cs="Arial"/>
          <w:sz w:val="20"/>
          <w:szCs w:val="20"/>
        </w:rPr>
        <w:t>stawy PZP</w:t>
      </w:r>
      <w:r w:rsidRPr="00A04FF9">
        <w:rPr>
          <w:rFonts w:ascii="Calibri" w:hAnsi="Calibri" w:cs="Arial"/>
          <w:sz w:val="20"/>
          <w:szCs w:val="20"/>
        </w:rPr>
        <w:t>.</w:t>
      </w:r>
    </w:p>
    <w:p w:rsidR="001776D4" w:rsidRPr="001776D4" w:rsidRDefault="00B11104" w:rsidP="001776D4">
      <w:pPr>
        <w:pStyle w:val="Tekstpodstawowy"/>
        <w:numPr>
          <w:ilvl w:val="1"/>
          <w:numId w:val="2"/>
        </w:numPr>
        <w:tabs>
          <w:tab w:val="clear" w:pos="1440"/>
          <w:tab w:val="num" w:pos="284"/>
        </w:tabs>
        <w:spacing w:before="60" w:after="0" w:line="276" w:lineRule="auto"/>
        <w:ind w:left="284" w:hanging="284"/>
        <w:jc w:val="both"/>
        <w:rPr>
          <w:rFonts w:asciiTheme="minorHAnsi" w:hAnsiTheme="minorHAnsi" w:cs="Arial"/>
          <w:sz w:val="20"/>
          <w:szCs w:val="20"/>
        </w:rPr>
      </w:pPr>
      <w:r w:rsidRPr="001776D4">
        <w:rPr>
          <w:rFonts w:asciiTheme="minorHAnsi" w:hAnsiTheme="minorHAnsi"/>
          <w:sz w:val="20"/>
          <w:szCs w:val="20"/>
        </w:rPr>
        <w:t>Na podstawie art. 29 ust 3a oraz w związku z art. 36 ust 2 pkt</w:t>
      </w:r>
      <w:r w:rsidR="001776D4">
        <w:rPr>
          <w:rFonts w:asciiTheme="minorHAnsi" w:hAnsiTheme="minorHAnsi"/>
          <w:sz w:val="20"/>
          <w:szCs w:val="20"/>
        </w:rPr>
        <w:t>.</w:t>
      </w:r>
      <w:r w:rsidRPr="001776D4">
        <w:rPr>
          <w:rFonts w:asciiTheme="minorHAnsi" w:hAnsiTheme="minorHAnsi"/>
          <w:sz w:val="20"/>
          <w:szCs w:val="20"/>
        </w:rPr>
        <w:t xml:space="preserve"> 8a) ustawy </w:t>
      </w:r>
      <w:r w:rsidR="00D5179D">
        <w:rPr>
          <w:rFonts w:asciiTheme="minorHAnsi" w:hAnsiTheme="minorHAnsi"/>
          <w:sz w:val="20"/>
          <w:szCs w:val="20"/>
        </w:rPr>
        <w:t xml:space="preserve">PZP </w:t>
      </w:r>
      <w:r w:rsidRPr="001776D4">
        <w:rPr>
          <w:rFonts w:asciiTheme="minorHAnsi" w:hAnsiTheme="minorHAnsi"/>
          <w:sz w:val="20"/>
          <w:szCs w:val="20"/>
        </w:rPr>
        <w:t>Zamawiający</w:t>
      </w:r>
      <w:r w:rsidR="001776D4" w:rsidRPr="001776D4">
        <w:rPr>
          <w:rFonts w:asciiTheme="minorHAnsi" w:hAnsiTheme="minorHAnsi"/>
          <w:sz w:val="20"/>
          <w:szCs w:val="20"/>
        </w:rPr>
        <w:t xml:space="preserve"> wymaga zatrudnienia przez Wykonawcę lub podwykonawcę (odpowiednio dalszego podwykonawcę; ilekroć w niniejszej SIWZ mowa o podwykonawcy, należy przez to rozumieć również dalszych podwykonawców i kolejnych dalszych podwykonawców, etc.) na podstawie umowy o pracę w rozumieniu ustawy z dnia 26 czerwca 1974 roku Kodeks pracy (tekst. jedn. Dz. U. z 2018roku, poz. 108, z późn. zm.; dalej k.p.) osób wykonujących czynności w zakresie realizacji zamówienia, jeżeli wykonanie tych czynności polega na wykonywaniu pracy w sposób określony w art. 22 § 1 k.p., zgodnie z którym: </w:t>
      </w:r>
      <w:r w:rsidR="001776D4" w:rsidRPr="001776D4">
        <w:rPr>
          <w:rFonts w:asciiTheme="minorHAnsi" w:hAnsiTheme="minorHAnsi" w:cs="Arial"/>
          <w:i/>
          <w:sz w:val="20"/>
          <w:szCs w:val="20"/>
        </w:rPr>
        <w:t xml:space="preserve">Przez nawiązanie stosunku </w:t>
      </w:r>
      <w:r w:rsidR="001776D4" w:rsidRPr="001776D4">
        <w:rPr>
          <w:rStyle w:val="Uwydatnienie"/>
          <w:rFonts w:asciiTheme="minorHAnsi" w:hAnsiTheme="minorHAnsi" w:cs="Arial"/>
          <w:sz w:val="20"/>
          <w:szCs w:val="20"/>
        </w:rPr>
        <w:t>pracy</w:t>
      </w:r>
      <w:r w:rsidR="001776D4" w:rsidRPr="001776D4">
        <w:rPr>
          <w:rFonts w:asciiTheme="minorHAnsi" w:hAnsiTheme="minorHAnsi" w:cs="Arial"/>
          <w:i/>
          <w:sz w:val="20"/>
          <w:szCs w:val="20"/>
        </w:rPr>
        <w:t xml:space="preserve"> pracownik zobowiązuje się do wykonywania </w:t>
      </w:r>
      <w:r w:rsidR="001776D4" w:rsidRPr="001776D4">
        <w:rPr>
          <w:rStyle w:val="Uwydatnienie"/>
          <w:rFonts w:asciiTheme="minorHAnsi" w:hAnsiTheme="minorHAnsi" w:cs="Arial"/>
          <w:sz w:val="20"/>
          <w:szCs w:val="20"/>
        </w:rPr>
        <w:t>pracy</w:t>
      </w:r>
      <w:r w:rsidR="001776D4" w:rsidRPr="001776D4">
        <w:rPr>
          <w:rFonts w:asciiTheme="minorHAnsi" w:hAnsiTheme="minorHAnsi" w:cs="Arial"/>
          <w:i/>
          <w:sz w:val="20"/>
          <w:szCs w:val="20"/>
        </w:rPr>
        <w:t xml:space="preserve"> określonego rodzaju na rzecz pracodawcy i pod jego kierownictwem oraz w miejscu i czasie wyznaczonym przez pracodawcę, a pracodawca - do zatrudniania pracownika za wynagrodzeniem</w:t>
      </w:r>
      <w:r w:rsidR="001776D4" w:rsidRPr="001776D4">
        <w:rPr>
          <w:rFonts w:asciiTheme="minorHAnsi" w:hAnsiTheme="minorHAnsi" w:cs="Arial"/>
          <w:sz w:val="20"/>
          <w:szCs w:val="20"/>
        </w:rPr>
        <w:t>.</w:t>
      </w:r>
    </w:p>
    <w:p w:rsidR="001776D4" w:rsidRPr="001776D4" w:rsidRDefault="001776D4" w:rsidP="001776D4">
      <w:pPr>
        <w:spacing w:before="240"/>
        <w:ind w:left="284"/>
        <w:jc w:val="both"/>
        <w:rPr>
          <w:rFonts w:asciiTheme="minorHAnsi" w:hAnsiTheme="minorHAnsi" w:cs="Arial"/>
          <w:sz w:val="20"/>
          <w:szCs w:val="20"/>
        </w:rPr>
      </w:pPr>
      <w:r w:rsidRPr="001776D4">
        <w:rPr>
          <w:rFonts w:asciiTheme="minorHAnsi" w:hAnsiTheme="minorHAnsi" w:cs="Arial"/>
          <w:sz w:val="20"/>
          <w:szCs w:val="20"/>
        </w:rPr>
        <w:t>Powyższe wymaganie dotyczy pracowników fizycznych wykonujących następujące czynności w ramach realizacji niniejszego zamówienia:</w:t>
      </w:r>
    </w:p>
    <w:p w:rsidR="001776D4" w:rsidRPr="001776D4" w:rsidRDefault="001776D4" w:rsidP="00174576">
      <w:pPr>
        <w:pStyle w:val="Akapitzlist"/>
        <w:numPr>
          <w:ilvl w:val="0"/>
          <w:numId w:val="59"/>
        </w:numPr>
        <w:suppressAutoHyphens w:val="0"/>
        <w:spacing w:before="120"/>
        <w:ind w:left="709"/>
        <w:contextualSpacing w:val="0"/>
        <w:jc w:val="both"/>
        <w:rPr>
          <w:rFonts w:asciiTheme="minorHAnsi" w:hAnsiTheme="minorHAnsi"/>
          <w:sz w:val="20"/>
        </w:rPr>
      </w:pPr>
      <w:r w:rsidRPr="001776D4">
        <w:rPr>
          <w:rFonts w:asciiTheme="minorHAnsi" w:hAnsiTheme="minorHAnsi"/>
          <w:sz w:val="20"/>
        </w:rPr>
        <w:t>roboty konstrukcyjno-budowlane,</w:t>
      </w:r>
    </w:p>
    <w:p w:rsidR="001776D4" w:rsidRPr="001776D4" w:rsidRDefault="001776D4" w:rsidP="00174576">
      <w:pPr>
        <w:pStyle w:val="Akapitzlist"/>
        <w:numPr>
          <w:ilvl w:val="0"/>
          <w:numId w:val="59"/>
        </w:numPr>
        <w:suppressAutoHyphens w:val="0"/>
        <w:spacing w:before="120"/>
        <w:ind w:left="709" w:hanging="357"/>
        <w:contextualSpacing w:val="0"/>
        <w:jc w:val="both"/>
        <w:rPr>
          <w:rFonts w:asciiTheme="minorHAnsi" w:hAnsiTheme="minorHAnsi"/>
          <w:sz w:val="20"/>
        </w:rPr>
      </w:pPr>
      <w:r w:rsidRPr="001776D4">
        <w:rPr>
          <w:rFonts w:asciiTheme="minorHAnsi" w:hAnsiTheme="minorHAnsi"/>
          <w:sz w:val="20"/>
        </w:rPr>
        <w:t>roboty branży instalacyjnej w zakresie sieci, instalacji i urządzeń: cieplnych, wentylacyjnych, wodociągowych i kanalizacyjnych,</w:t>
      </w:r>
      <w:r w:rsidR="00594318">
        <w:rPr>
          <w:rFonts w:asciiTheme="minorHAnsi" w:hAnsiTheme="minorHAnsi"/>
          <w:sz w:val="20"/>
        </w:rPr>
        <w:t xml:space="preserve"> gazowych.</w:t>
      </w:r>
    </w:p>
    <w:p w:rsidR="001776D4" w:rsidRPr="001776D4" w:rsidRDefault="001776D4" w:rsidP="00174576">
      <w:pPr>
        <w:pStyle w:val="Akapitzlist"/>
        <w:numPr>
          <w:ilvl w:val="0"/>
          <w:numId w:val="59"/>
        </w:numPr>
        <w:suppressAutoHyphens w:val="0"/>
        <w:spacing w:before="120"/>
        <w:ind w:left="709" w:hanging="357"/>
        <w:contextualSpacing w:val="0"/>
        <w:jc w:val="both"/>
        <w:rPr>
          <w:rFonts w:asciiTheme="minorHAnsi" w:hAnsiTheme="minorHAnsi"/>
          <w:sz w:val="20"/>
        </w:rPr>
      </w:pPr>
      <w:r w:rsidRPr="001776D4">
        <w:rPr>
          <w:rFonts w:asciiTheme="minorHAnsi" w:hAnsiTheme="minorHAnsi"/>
          <w:sz w:val="20"/>
        </w:rPr>
        <w:t>roboty branży instalacyjnej w zakresie sieci, instalacji i urządzeń: elektrycznych i elektroenergetycznych,</w:t>
      </w:r>
    </w:p>
    <w:p w:rsidR="001776D4" w:rsidRPr="001776D4" w:rsidRDefault="001776D4" w:rsidP="00174576">
      <w:pPr>
        <w:pStyle w:val="Akapitzlist"/>
        <w:numPr>
          <w:ilvl w:val="0"/>
          <w:numId w:val="59"/>
        </w:numPr>
        <w:suppressAutoHyphens w:val="0"/>
        <w:spacing w:before="120"/>
        <w:ind w:left="709"/>
        <w:contextualSpacing w:val="0"/>
        <w:jc w:val="both"/>
        <w:rPr>
          <w:rFonts w:asciiTheme="minorHAnsi" w:hAnsiTheme="minorHAnsi"/>
          <w:sz w:val="20"/>
        </w:rPr>
      </w:pPr>
      <w:r w:rsidRPr="001776D4">
        <w:rPr>
          <w:rFonts w:asciiTheme="minorHAnsi" w:hAnsiTheme="minorHAnsi"/>
          <w:sz w:val="20"/>
        </w:rPr>
        <w:t>roboty branży drogowej,</w:t>
      </w:r>
    </w:p>
    <w:p w:rsidR="001776D4" w:rsidRPr="001776D4" w:rsidRDefault="001776D4" w:rsidP="00174576">
      <w:pPr>
        <w:pStyle w:val="Akapitzlist"/>
        <w:numPr>
          <w:ilvl w:val="0"/>
          <w:numId w:val="59"/>
        </w:numPr>
        <w:suppressAutoHyphens w:val="0"/>
        <w:spacing w:before="120"/>
        <w:ind w:left="709"/>
        <w:contextualSpacing w:val="0"/>
        <w:jc w:val="both"/>
        <w:rPr>
          <w:rFonts w:asciiTheme="minorHAnsi" w:hAnsiTheme="minorHAnsi"/>
          <w:sz w:val="20"/>
        </w:rPr>
      </w:pPr>
      <w:r w:rsidRPr="001776D4">
        <w:rPr>
          <w:rFonts w:asciiTheme="minorHAnsi" w:hAnsiTheme="minorHAnsi"/>
          <w:sz w:val="20"/>
        </w:rPr>
        <w:t>pozostałe roboty budowlane związane z realizacją zamówienia, których konieczność wykonania będzie wynikała z niniejszej SIWZ,</w:t>
      </w:r>
    </w:p>
    <w:p w:rsidR="001776D4" w:rsidRPr="001776D4" w:rsidRDefault="001776D4" w:rsidP="00174576">
      <w:pPr>
        <w:pStyle w:val="Akapitzlist"/>
        <w:numPr>
          <w:ilvl w:val="0"/>
          <w:numId w:val="59"/>
        </w:numPr>
        <w:suppressAutoHyphens w:val="0"/>
        <w:spacing w:before="120"/>
        <w:ind w:left="709"/>
        <w:contextualSpacing w:val="0"/>
        <w:jc w:val="both"/>
        <w:rPr>
          <w:rFonts w:asciiTheme="minorHAnsi" w:hAnsiTheme="minorHAnsi"/>
          <w:sz w:val="20"/>
        </w:rPr>
      </w:pPr>
      <w:r w:rsidRPr="001776D4">
        <w:rPr>
          <w:rFonts w:asciiTheme="minorHAnsi" w:hAnsiTheme="minorHAnsi"/>
          <w:sz w:val="20"/>
        </w:rPr>
        <w:t>dostawy i montaże związane z realizacją zamówienia, których konieczność będzie wynikała z niniejszej SIWZ,</w:t>
      </w:r>
    </w:p>
    <w:p w:rsidR="001776D4" w:rsidRPr="001776D4" w:rsidRDefault="001776D4" w:rsidP="00174576">
      <w:pPr>
        <w:pStyle w:val="Akapitzlist"/>
        <w:numPr>
          <w:ilvl w:val="0"/>
          <w:numId w:val="59"/>
        </w:numPr>
        <w:suppressAutoHyphens w:val="0"/>
        <w:spacing w:before="120"/>
        <w:ind w:left="709"/>
        <w:contextualSpacing w:val="0"/>
        <w:jc w:val="both"/>
        <w:rPr>
          <w:rFonts w:asciiTheme="minorHAnsi" w:hAnsiTheme="minorHAnsi"/>
          <w:sz w:val="20"/>
        </w:rPr>
      </w:pPr>
      <w:r w:rsidRPr="001776D4">
        <w:rPr>
          <w:rFonts w:asciiTheme="minorHAnsi" w:hAnsiTheme="minorHAnsi"/>
          <w:sz w:val="20"/>
        </w:rPr>
        <w:t>usługi polegające na ochronie mienia znajdującego się na terenie budowy,</w:t>
      </w:r>
    </w:p>
    <w:p w:rsidR="001776D4" w:rsidRPr="001776D4" w:rsidRDefault="001776D4" w:rsidP="00174576">
      <w:pPr>
        <w:pStyle w:val="Akapitzlist"/>
        <w:numPr>
          <w:ilvl w:val="0"/>
          <w:numId w:val="59"/>
        </w:numPr>
        <w:suppressAutoHyphens w:val="0"/>
        <w:spacing w:before="120"/>
        <w:ind w:left="709"/>
        <w:contextualSpacing w:val="0"/>
        <w:jc w:val="both"/>
        <w:rPr>
          <w:rFonts w:asciiTheme="minorHAnsi" w:hAnsiTheme="minorHAnsi"/>
          <w:sz w:val="20"/>
        </w:rPr>
      </w:pPr>
      <w:r w:rsidRPr="001776D4">
        <w:rPr>
          <w:rFonts w:asciiTheme="minorHAnsi" w:hAnsiTheme="minorHAnsi"/>
          <w:sz w:val="20"/>
        </w:rPr>
        <w:t>prace porządkowe,</w:t>
      </w:r>
    </w:p>
    <w:p w:rsidR="001776D4" w:rsidRPr="001776D4" w:rsidRDefault="001776D4" w:rsidP="00174576">
      <w:pPr>
        <w:pStyle w:val="Akapitzlist"/>
        <w:numPr>
          <w:ilvl w:val="0"/>
          <w:numId w:val="59"/>
        </w:numPr>
        <w:suppressAutoHyphens w:val="0"/>
        <w:spacing w:before="120"/>
        <w:ind w:left="709"/>
        <w:contextualSpacing w:val="0"/>
        <w:jc w:val="both"/>
        <w:rPr>
          <w:rFonts w:asciiTheme="minorHAnsi" w:hAnsiTheme="minorHAnsi"/>
          <w:sz w:val="20"/>
        </w:rPr>
      </w:pPr>
      <w:r w:rsidRPr="001776D4">
        <w:rPr>
          <w:rFonts w:asciiTheme="minorHAnsi" w:hAnsiTheme="minorHAnsi"/>
          <w:sz w:val="20"/>
        </w:rPr>
        <w:t>roboty serwisowe oraz pozostałe roboty w okresie obowiązywania gwarancji/rękojmi za wady.</w:t>
      </w:r>
    </w:p>
    <w:p w:rsidR="001776D4" w:rsidRPr="001776D4" w:rsidRDefault="001776D4" w:rsidP="001776D4">
      <w:pPr>
        <w:spacing w:before="120" w:line="276" w:lineRule="auto"/>
        <w:ind w:left="284"/>
        <w:jc w:val="both"/>
        <w:rPr>
          <w:rFonts w:asciiTheme="minorHAnsi" w:hAnsiTheme="minorHAnsi" w:cs="Arial"/>
          <w:i/>
          <w:sz w:val="20"/>
          <w:szCs w:val="20"/>
        </w:rPr>
      </w:pPr>
      <w:r w:rsidRPr="001776D4">
        <w:rPr>
          <w:rFonts w:asciiTheme="minorHAnsi" w:hAnsiTheme="minorHAnsi" w:cs="Arial"/>
          <w:sz w:val="20"/>
          <w:szCs w:val="20"/>
        </w:rPr>
        <w:t xml:space="preserve">Wymaganie to nie dotyczy osób pełniących samodzielne funkcje techniczne w budownictwie w rozumieniu ustawy z dnia 7 lipca 1994 roku Prawo budowlane (tekst jedn. Dz. U. z 2017 r., poz. 1332 z późn. zm.), to jest: </w:t>
      </w:r>
      <w:r w:rsidR="00594318">
        <w:rPr>
          <w:rFonts w:asciiTheme="minorHAnsi" w:hAnsiTheme="minorHAnsi" w:cs="Arial"/>
          <w:sz w:val="20"/>
          <w:szCs w:val="20"/>
        </w:rPr>
        <w:t xml:space="preserve">Dyrektora/ </w:t>
      </w:r>
      <w:r w:rsidRPr="001776D4">
        <w:rPr>
          <w:rFonts w:asciiTheme="minorHAnsi" w:hAnsiTheme="minorHAnsi" w:cs="Arial"/>
          <w:sz w:val="20"/>
          <w:szCs w:val="20"/>
        </w:rPr>
        <w:t>Kierownika Kontraktu, Kierownika Budowy, kierowników robót, ewentualnie innych osób,  co do których Wykonawca lub Podwykonawca wykaże, że wykonanie ww. czynności nie polega na wykonywaniu pracy w sposób określony w art. 22 § 1 k.p.</w:t>
      </w:r>
    </w:p>
    <w:p w:rsidR="001776D4" w:rsidRPr="001776D4" w:rsidRDefault="001776D4" w:rsidP="001776D4">
      <w:pPr>
        <w:spacing w:before="120" w:line="276" w:lineRule="auto"/>
        <w:ind w:left="284"/>
        <w:jc w:val="both"/>
        <w:rPr>
          <w:rFonts w:asciiTheme="minorHAnsi" w:hAnsiTheme="minorHAnsi" w:cs="Arial"/>
          <w:i/>
          <w:sz w:val="20"/>
          <w:szCs w:val="20"/>
        </w:rPr>
      </w:pPr>
      <w:r w:rsidRPr="001776D4">
        <w:rPr>
          <w:rFonts w:asciiTheme="minorHAnsi" w:hAnsiTheme="minorHAnsi"/>
          <w:sz w:val="20"/>
          <w:szCs w:val="20"/>
        </w:rPr>
        <w:t>Wykonawca lub podwykonawca po podpisaniu umowy w sprawie zamówienia publicznego, lecz przed rozpoczęciem robót budowlanych oraz na każde żądanie Zamawiającego bądź uprawnionego podmiotu przez cały okres realizacji umowy w sprawie zamówienia publicznego będzie zobowiązany złożyć Zamawiającemu oświadczenie o zatrudnieniu na podstawie umowy o pracę osób wykonujących czynności w związku z realizacją zamówienia, określającego liczbę osób zatrudnionych na podstawie umowy o pracę, rodzaje umów o pracę i wymiary etatów.</w:t>
      </w:r>
    </w:p>
    <w:p w:rsidR="001776D4" w:rsidRPr="001776D4" w:rsidRDefault="001776D4" w:rsidP="001776D4">
      <w:pPr>
        <w:spacing w:before="120" w:line="276" w:lineRule="auto"/>
        <w:ind w:left="284"/>
        <w:jc w:val="both"/>
        <w:rPr>
          <w:rFonts w:asciiTheme="minorHAnsi" w:hAnsiTheme="minorHAnsi"/>
          <w:sz w:val="20"/>
          <w:szCs w:val="20"/>
        </w:rPr>
      </w:pPr>
      <w:r w:rsidRPr="001776D4">
        <w:rPr>
          <w:rFonts w:asciiTheme="minorHAnsi" w:hAnsiTheme="minorHAnsi"/>
          <w:sz w:val="20"/>
          <w:szCs w:val="20"/>
        </w:rPr>
        <w:t>Zamawiający ma prawo żądania, w trakcie realizacji umowy w sprawie zamówienia publicznego, przedstawienia mu poświadczonych za zgodność z oryginałem kopii zanonimizowanych umów o pracę łączących Wykonawcę lub Podwykonawcę z osobami, o których mowa powyżej, z możliwością identyfikacji rodzaju umowy, daty jej zawarcia oraz wymiaru etatu i wynagrodzenia</w:t>
      </w:r>
    </w:p>
    <w:p w:rsidR="001776D4" w:rsidRPr="001776D4" w:rsidRDefault="001776D4" w:rsidP="001776D4">
      <w:pPr>
        <w:spacing w:before="120" w:line="276" w:lineRule="auto"/>
        <w:ind w:left="284"/>
        <w:jc w:val="both"/>
        <w:rPr>
          <w:rFonts w:asciiTheme="minorHAnsi" w:hAnsiTheme="minorHAnsi"/>
          <w:sz w:val="20"/>
          <w:szCs w:val="20"/>
        </w:rPr>
      </w:pPr>
      <w:r w:rsidRPr="001776D4">
        <w:rPr>
          <w:rFonts w:asciiTheme="minorHAnsi" w:hAnsiTheme="minorHAnsi"/>
          <w:sz w:val="20"/>
          <w:szCs w:val="20"/>
        </w:rPr>
        <w:t xml:space="preserve">Szczegółowe wymagania oraz zasady potwierdzania przez Wykonawcę lub Podwykonawcę obowiązku określonego powyżej, jak również sankcje dla Wykonawcy z tytułu niespełnienia wymagań w zakresie zatrudnienia ww. pracowników na umowę o pracę bądź nieprzedłożenia stosownych dokumentów zostały zawarte </w:t>
      </w:r>
      <w:r w:rsidRPr="00FF4D30">
        <w:rPr>
          <w:rFonts w:ascii="Calibri" w:hAnsi="Calibri" w:cs="Arial"/>
          <w:sz w:val="20"/>
          <w:szCs w:val="20"/>
        </w:rPr>
        <w:t xml:space="preserve">we wzorze umowy, stanowiącym Załącznik nr </w:t>
      </w:r>
      <w:r>
        <w:rPr>
          <w:rFonts w:ascii="Calibri" w:hAnsi="Calibri" w:cs="Arial"/>
          <w:sz w:val="20"/>
          <w:szCs w:val="20"/>
        </w:rPr>
        <w:t>5</w:t>
      </w:r>
      <w:r w:rsidRPr="00FF4D30">
        <w:rPr>
          <w:rFonts w:ascii="Calibri" w:hAnsi="Calibri" w:cs="Arial"/>
          <w:sz w:val="20"/>
          <w:szCs w:val="20"/>
        </w:rPr>
        <w:t xml:space="preserve"> do SIWZ.</w:t>
      </w:r>
    </w:p>
    <w:p w:rsidR="00A04FF9" w:rsidRPr="00A04FF9" w:rsidRDefault="002568BC" w:rsidP="00A04FF9">
      <w:pPr>
        <w:pStyle w:val="Tekstpodstawowy"/>
        <w:numPr>
          <w:ilvl w:val="1"/>
          <w:numId w:val="2"/>
        </w:numPr>
        <w:tabs>
          <w:tab w:val="clear" w:pos="1440"/>
          <w:tab w:val="num" w:pos="284"/>
        </w:tabs>
        <w:spacing w:before="60" w:after="0" w:line="276" w:lineRule="auto"/>
        <w:ind w:left="284" w:hanging="284"/>
        <w:jc w:val="both"/>
        <w:rPr>
          <w:rFonts w:ascii="Calibri" w:hAnsi="Calibri" w:cs="Arial"/>
          <w:sz w:val="20"/>
          <w:szCs w:val="20"/>
        </w:rPr>
      </w:pPr>
      <w:r w:rsidRPr="00A04FF9">
        <w:rPr>
          <w:rFonts w:ascii="Calibri" w:hAnsi="Calibri" w:cs="Arial"/>
          <w:sz w:val="20"/>
          <w:szCs w:val="20"/>
        </w:rPr>
        <w:t>Zamawiający nie zastrzega obowiązku osobistego wykonania przez Wykonawcę kluczowych części zamówienia na roboty budowlane lub usługi.</w:t>
      </w:r>
    </w:p>
    <w:p w:rsidR="00A04FF9" w:rsidRPr="00A04FF9" w:rsidRDefault="00161D25" w:rsidP="00A04FF9">
      <w:pPr>
        <w:pStyle w:val="Tekstpodstawowy"/>
        <w:numPr>
          <w:ilvl w:val="1"/>
          <w:numId w:val="2"/>
        </w:numPr>
        <w:tabs>
          <w:tab w:val="clear" w:pos="1440"/>
          <w:tab w:val="num" w:pos="284"/>
        </w:tabs>
        <w:spacing w:before="60" w:after="0" w:line="276" w:lineRule="auto"/>
        <w:ind w:left="284" w:hanging="284"/>
        <w:jc w:val="both"/>
        <w:rPr>
          <w:rFonts w:ascii="Calibri" w:hAnsi="Calibri" w:cs="Arial"/>
          <w:sz w:val="20"/>
          <w:szCs w:val="20"/>
        </w:rPr>
      </w:pPr>
      <w:r w:rsidRPr="00A04FF9">
        <w:rPr>
          <w:rFonts w:ascii="Calibri" w:hAnsi="Calibri" w:cs="Arial"/>
          <w:sz w:val="20"/>
          <w:szCs w:val="20"/>
        </w:rPr>
        <w:t>Wykonawca może powierzyć wykonanie części zamówienia podwykonawcy. Zamawiający żąda wskazania przez Wykonawcę części zamówienia, których wykonanie zamierza powierzyć podwykonawcy, i podania przez wykonawcę firm podwykonawców.</w:t>
      </w:r>
    </w:p>
    <w:p w:rsidR="00A04FF9" w:rsidRPr="00A04FF9" w:rsidRDefault="00161D25" w:rsidP="00A04FF9">
      <w:pPr>
        <w:pStyle w:val="Tekstpodstawowy"/>
        <w:numPr>
          <w:ilvl w:val="1"/>
          <w:numId w:val="2"/>
        </w:numPr>
        <w:tabs>
          <w:tab w:val="clear" w:pos="1440"/>
          <w:tab w:val="num" w:pos="284"/>
        </w:tabs>
        <w:spacing w:before="60" w:after="0" w:line="276" w:lineRule="auto"/>
        <w:ind w:left="284" w:hanging="284"/>
        <w:jc w:val="both"/>
        <w:rPr>
          <w:rFonts w:ascii="Calibri" w:hAnsi="Calibri" w:cs="Arial"/>
          <w:sz w:val="20"/>
          <w:szCs w:val="20"/>
        </w:rPr>
      </w:pPr>
      <w:r w:rsidRPr="00A04FF9">
        <w:rPr>
          <w:rFonts w:ascii="Calibri" w:hAnsi="Calibri" w:cs="Arial"/>
          <w:sz w:val="20"/>
          <w:szCs w:val="20"/>
        </w:rPr>
        <w:t xml:space="preserve">W przypadku zamówień na roboty budowlane lub usługi, które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w:t>
      </w:r>
      <w:r w:rsidR="003D5DD1" w:rsidRPr="00A04FF9">
        <w:rPr>
          <w:rFonts w:ascii="Calibri" w:hAnsi="Calibri" w:cs="Arial"/>
          <w:sz w:val="20"/>
          <w:szCs w:val="20"/>
        </w:rPr>
        <w:t>budowlane</w:t>
      </w:r>
      <w:r w:rsidRPr="00A04FF9">
        <w:rPr>
          <w:rFonts w:ascii="Calibri" w:hAnsi="Calibri" w:cs="Arial"/>
          <w:sz w:val="20"/>
          <w:szCs w:val="20"/>
        </w:rPr>
        <w:t xml:space="preserve"> lub usługi. Wykonawca zawiadamia o wszelkich zmianach danych, o których mowa w zdaniu pierwszym, w trakcie realizacji zamówienia, a także przekazuje informacje na temat nowych podwykonawców, którym w późniejszym okresie zamierza powierzyć realizację robót budowlanych lub usług.</w:t>
      </w:r>
    </w:p>
    <w:p w:rsidR="00161D25" w:rsidRPr="00A04FF9" w:rsidRDefault="00161D25" w:rsidP="00A04FF9">
      <w:pPr>
        <w:pStyle w:val="Tekstpodstawowy"/>
        <w:numPr>
          <w:ilvl w:val="1"/>
          <w:numId w:val="2"/>
        </w:numPr>
        <w:tabs>
          <w:tab w:val="clear" w:pos="1440"/>
          <w:tab w:val="num" w:pos="284"/>
        </w:tabs>
        <w:spacing w:before="60" w:after="0" w:line="276" w:lineRule="auto"/>
        <w:ind w:left="284" w:hanging="284"/>
        <w:jc w:val="both"/>
        <w:rPr>
          <w:rFonts w:ascii="Calibri" w:hAnsi="Calibri" w:cs="Arial"/>
          <w:sz w:val="20"/>
          <w:szCs w:val="20"/>
        </w:rPr>
      </w:pPr>
      <w:r w:rsidRPr="00A04FF9">
        <w:rPr>
          <w:rFonts w:ascii="Calibri" w:hAnsi="Calibri" w:cs="Arial"/>
          <w:sz w:val="20"/>
          <w:szCs w:val="20"/>
        </w:rPr>
        <w:t>Jeżeli zmiana albo rezygnacja z podwykonawcy dotyczy podmiotu, na którego zasoby wykonawca powoływał się, na zasadach określonych w art. 22a ust. 1 u</w:t>
      </w:r>
      <w:r w:rsidR="00597E46">
        <w:rPr>
          <w:rFonts w:ascii="Calibri" w:hAnsi="Calibri" w:cs="Arial"/>
          <w:sz w:val="20"/>
          <w:szCs w:val="20"/>
        </w:rPr>
        <w:t xml:space="preserve">stawy </w:t>
      </w:r>
      <w:r w:rsidRPr="00A04FF9">
        <w:rPr>
          <w:rFonts w:ascii="Calibri" w:hAnsi="Calibri" w:cs="Arial"/>
          <w:sz w:val="20"/>
          <w:szCs w:val="20"/>
        </w:rPr>
        <w:t>P</w:t>
      </w:r>
      <w:r w:rsidR="007740E7">
        <w:rPr>
          <w:rFonts w:ascii="Calibri" w:hAnsi="Calibri" w:cs="Arial"/>
          <w:sz w:val="20"/>
          <w:szCs w:val="20"/>
        </w:rPr>
        <w:t>ZP</w:t>
      </w:r>
      <w:r w:rsidRPr="00A04FF9">
        <w:rPr>
          <w:rFonts w:ascii="Calibri" w:hAnsi="Calibri"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417B0" w:rsidRPr="0048015A" w:rsidRDefault="004417B0" w:rsidP="00D54D08">
      <w:pPr>
        <w:keepNext/>
        <w:numPr>
          <w:ilvl w:val="4"/>
          <w:numId w:val="2"/>
        </w:numPr>
        <w:shd w:val="clear" w:color="auto" w:fill="D9D9D9"/>
        <w:spacing w:before="60" w:line="276" w:lineRule="auto"/>
        <w:ind w:left="426" w:hanging="426"/>
        <w:jc w:val="both"/>
        <w:outlineLvl w:val="0"/>
        <w:rPr>
          <w:rFonts w:asciiTheme="minorHAnsi" w:hAnsiTheme="minorHAnsi" w:cs="Arial"/>
          <w:b/>
          <w:bCs/>
          <w:kern w:val="32"/>
          <w:sz w:val="20"/>
          <w:szCs w:val="20"/>
          <w:u w:val="single"/>
        </w:rPr>
      </w:pPr>
      <w:bookmarkStart w:id="3" w:name="_Toc321297758"/>
      <w:r w:rsidRPr="0048015A">
        <w:rPr>
          <w:rFonts w:asciiTheme="minorHAnsi" w:hAnsiTheme="minorHAnsi" w:cs="Arial"/>
          <w:b/>
          <w:bCs/>
          <w:kern w:val="32"/>
          <w:sz w:val="20"/>
          <w:szCs w:val="20"/>
          <w:u w:val="single"/>
        </w:rPr>
        <w:t>TERMIN WYKONANIA ZAMÓWIENIA</w:t>
      </w:r>
      <w:bookmarkEnd w:id="3"/>
    </w:p>
    <w:p w:rsidR="00BD6803" w:rsidRPr="00BD6803" w:rsidRDefault="004417B0" w:rsidP="00BD6803">
      <w:pPr>
        <w:numPr>
          <w:ilvl w:val="0"/>
          <w:numId w:val="13"/>
        </w:numPr>
        <w:tabs>
          <w:tab w:val="clear" w:pos="1440"/>
        </w:tabs>
        <w:spacing w:before="60" w:line="276" w:lineRule="auto"/>
        <w:ind w:left="284" w:hanging="266"/>
        <w:jc w:val="both"/>
        <w:rPr>
          <w:rFonts w:ascii="Calibri" w:hAnsi="Calibri" w:cs="Arial"/>
          <w:b/>
          <w:sz w:val="20"/>
          <w:szCs w:val="20"/>
        </w:rPr>
      </w:pPr>
      <w:bookmarkStart w:id="4" w:name="_Toc321297759"/>
      <w:r w:rsidRPr="00FF4D30">
        <w:rPr>
          <w:rFonts w:ascii="Calibri" w:hAnsi="Calibri" w:cs="Arial"/>
          <w:sz w:val="20"/>
          <w:szCs w:val="20"/>
        </w:rPr>
        <w:t>Termin realizacji przedmiotu zamówienia</w:t>
      </w:r>
      <w:r w:rsidR="00FF4D30" w:rsidRPr="00FF4D30">
        <w:rPr>
          <w:rFonts w:ascii="Calibri" w:hAnsi="Calibri" w:cs="Arial"/>
          <w:sz w:val="20"/>
          <w:szCs w:val="20"/>
        </w:rPr>
        <w:t>:</w:t>
      </w:r>
    </w:p>
    <w:p w:rsidR="005E648D" w:rsidRPr="00A54AFE" w:rsidRDefault="0012074C" w:rsidP="00174576">
      <w:pPr>
        <w:pStyle w:val="Akapitzlist"/>
        <w:numPr>
          <w:ilvl w:val="0"/>
          <w:numId w:val="56"/>
        </w:numPr>
        <w:spacing w:before="60" w:line="276" w:lineRule="auto"/>
        <w:jc w:val="both"/>
        <w:rPr>
          <w:rFonts w:ascii="Calibri" w:hAnsi="Calibri"/>
          <w:b/>
          <w:sz w:val="20"/>
        </w:rPr>
      </w:pPr>
      <w:r w:rsidRPr="00A54AFE">
        <w:rPr>
          <w:rFonts w:ascii="Calibri" w:hAnsi="Calibri" w:cs="Calibri"/>
          <w:b/>
          <w:snapToGrid w:val="0"/>
          <w:sz w:val="20"/>
        </w:rPr>
        <w:t>Rozpoczęcie realizacji przedmiotu zamówienia</w:t>
      </w:r>
      <w:r w:rsidRPr="00A54AFE">
        <w:rPr>
          <w:rFonts w:ascii="Calibri" w:hAnsi="Calibri" w:cs="Calibri"/>
          <w:snapToGrid w:val="0"/>
          <w:sz w:val="20"/>
        </w:rPr>
        <w:t xml:space="preserve">: od </w:t>
      </w:r>
      <w:r w:rsidR="00023421" w:rsidRPr="00A54AFE">
        <w:rPr>
          <w:rFonts w:ascii="Calibri" w:hAnsi="Calibri" w:cs="Calibri"/>
          <w:snapToGrid w:val="0"/>
          <w:sz w:val="20"/>
        </w:rPr>
        <w:t>dnia</w:t>
      </w:r>
      <w:r w:rsidRPr="00A54AFE">
        <w:rPr>
          <w:rFonts w:ascii="Calibri" w:hAnsi="Calibri" w:cs="Calibri"/>
          <w:snapToGrid w:val="0"/>
          <w:sz w:val="20"/>
        </w:rPr>
        <w:t xml:space="preserve"> zawarcia umowy</w:t>
      </w:r>
      <w:r w:rsidR="00A04FF9" w:rsidRPr="00A54AFE">
        <w:rPr>
          <w:rFonts w:ascii="Calibri" w:hAnsi="Calibri" w:cs="Calibri"/>
          <w:snapToGrid w:val="0"/>
          <w:sz w:val="20"/>
        </w:rPr>
        <w:t>,</w:t>
      </w:r>
    </w:p>
    <w:p w:rsidR="005E648D" w:rsidRPr="00A54AFE" w:rsidRDefault="009C48F9" w:rsidP="00174576">
      <w:pPr>
        <w:pStyle w:val="Akapitzlist"/>
        <w:numPr>
          <w:ilvl w:val="0"/>
          <w:numId w:val="56"/>
        </w:numPr>
        <w:spacing w:before="60" w:line="276" w:lineRule="auto"/>
        <w:jc w:val="both"/>
        <w:rPr>
          <w:rFonts w:ascii="Calibri" w:hAnsi="Calibri"/>
          <w:b/>
          <w:sz w:val="20"/>
        </w:rPr>
      </w:pPr>
      <w:r w:rsidRPr="00A54AFE">
        <w:rPr>
          <w:rFonts w:ascii="Calibri" w:hAnsi="Calibri" w:cs="Calibri"/>
          <w:b/>
          <w:snapToGrid w:val="0"/>
          <w:sz w:val="20"/>
        </w:rPr>
        <w:t>Zakończenie realizacji przedmiotu</w:t>
      </w:r>
      <w:r w:rsidRPr="00A54AFE">
        <w:rPr>
          <w:rFonts w:ascii="Calibri" w:hAnsi="Calibri"/>
          <w:bCs/>
          <w:iCs/>
          <w:sz w:val="20"/>
        </w:rPr>
        <w:t>:</w:t>
      </w:r>
      <w:r w:rsidR="005E648D" w:rsidRPr="00A54AFE">
        <w:rPr>
          <w:rFonts w:ascii="Calibri" w:hAnsi="Calibri"/>
          <w:bCs/>
          <w:iCs/>
          <w:sz w:val="20"/>
        </w:rPr>
        <w:t xml:space="preserve"> do 1</w:t>
      </w:r>
      <w:r w:rsidR="00D074ED">
        <w:rPr>
          <w:rFonts w:ascii="Calibri" w:hAnsi="Calibri"/>
          <w:bCs/>
          <w:iCs/>
          <w:sz w:val="20"/>
        </w:rPr>
        <w:t>5</w:t>
      </w:r>
      <w:r w:rsidR="005E648D" w:rsidRPr="00A54AFE">
        <w:rPr>
          <w:rFonts w:ascii="Calibri" w:hAnsi="Calibri"/>
          <w:bCs/>
          <w:iCs/>
          <w:sz w:val="20"/>
        </w:rPr>
        <w:t xml:space="preserve"> miesięcy od</w:t>
      </w:r>
      <w:r w:rsidR="005E648D" w:rsidRPr="00A54AFE">
        <w:rPr>
          <w:rFonts w:ascii="Calibri" w:hAnsi="Calibri"/>
          <w:b/>
          <w:bCs/>
          <w:iCs/>
          <w:sz w:val="20"/>
        </w:rPr>
        <w:t xml:space="preserve"> </w:t>
      </w:r>
      <w:r w:rsidR="00023421" w:rsidRPr="00A54AFE">
        <w:rPr>
          <w:rFonts w:ascii="Calibri" w:hAnsi="Calibri" w:cs="Calibri"/>
          <w:snapToGrid w:val="0"/>
          <w:sz w:val="20"/>
        </w:rPr>
        <w:t>dnia</w:t>
      </w:r>
      <w:r w:rsidR="005E648D" w:rsidRPr="00A54AFE">
        <w:rPr>
          <w:rFonts w:ascii="Calibri" w:hAnsi="Calibri" w:cs="Calibri"/>
          <w:snapToGrid w:val="0"/>
          <w:sz w:val="20"/>
        </w:rPr>
        <w:t xml:space="preserve"> zawarcia umowy.</w:t>
      </w:r>
    </w:p>
    <w:p w:rsidR="00BB12AC" w:rsidRPr="00FF4D30" w:rsidRDefault="00641996" w:rsidP="002F7D0E">
      <w:pPr>
        <w:widowControl w:val="0"/>
        <w:numPr>
          <w:ilvl w:val="0"/>
          <w:numId w:val="13"/>
        </w:numPr>
        <w:tabs>
          <w:tab w:val="clear" w:pos="1440"/>
        </w:tabs>
        <w:suppressAutoHyphens/>
        <w:spacing w:before="120" w:line="276" w:lineRule="auto"/>
        <w:ind w:left="283" w:hanging="266"/>
        <w:jc w:val="both"/>
        <w:rPr>
          <w:rFonts w:ascii="Calibri" w:hAnsi="Calibri" w:cs="Arial"/>
          <w:sz w:val="20"/>
          <w:szCs w:val="20"/>
        </w:rPr>
      </w:pPr>
      <w:r w:rsidRPr="00FF4D30">
        <w:rPr>
          <w:rFonts w:ascii="Calibri" w:hAnsi="Calibri" w:cs="Arial"/>
          <w:sz w:val="20"/>
          <w:szCs w:val="20"/>
        </w:rPr>
        <w:t xml:space="preserve">Szczegóły dotyczące terminu wykonania i warunków realizacji zamówienia znajdują się we wzorze umowy, stanowiącym Załącznik nr </w:t>
      </w:r>
      <w:r w:rsidR="0015368A">
        <w:rPr>
          <w:rFonts w:ascii="Calibri" w:hAnsi="Calibri" w:cs="Arial"/>
          <w:sz w:val="20"/>
          <w:szCs w:val="20"/>
        </w:rPr>
        <w:t>5</w:t>
      </w:r>
      <w:r w:rsidRPr="00FF4D30">
        <w:rPr>
          <w:rFonts w:ascii="Calibri" w:hAnsi="Calibri" w:cs="Arial"/>
          <w:sz w:val="20"/>
          <w:szCs w:val="20"/>
        </w:rPr>
        <w:t xml:space="preserve"> do SIWZ. </w:t>
      </w:r>
      <w:r w:rsidR="0080080C" w:rsidRPr="00FF4D30">
        <w:rPr>
          <w:rFonts w:ascii="Calibri" w:hAnsi="Calibri" w:cs="Arial"/>
          <w:sz w:val="20"/>
          <w:szCs w:val="20"/>
        </w:rPr>
        <w:t xml:space="preserve">        </w:t>
      </w:r>
    </w:p>
    <w:p w:rsidR="003A0DCF" w:rsidRPr="005D0E9C" w:rsidRDefault="00BB12AC" w:rsidP="00C47E37">
      <w:pPr>
        <w:keepNext/>
        <w:numPr>
          <w:ilvl w:val="0"/>
          <w:numId w:val="12"/>
        </w:numPr>
        <w:shd w:val="clear" w:color="auto" w:fill="D9D9D9"/>
        <w:spacing w:before="60" w:line="276" w:lineRule="auto"/>
        <w:ind w:left="284" w:hanging="284"/>
        <w:jc w:val="both"/>
        <w:outlineLvl w:val="0"/>
        <w:rPr>
          <w:rFonts w:asciiTheme="minorHAnsi" w:hAnsiTheme="minorHAnsi" w:cs="Arial"/>
          <w:b/>
          <w:bCs/>
          <w:kern w:val="32"/>
          <w:sz w:val="20"/>
          <w:szCs w:val="20"/>
          <w:u w:val="single"/>
        </w:rPr>
      </w:pPr>
      <w:r w:rsidRPr="005D0E9C">
        <w:rPr>
          <w:rFonts w:asciiTheme="minorHAnsi" w:hAnsiTheme="minorHAnsi" w:cs="Arial"/>
          <w:b/>
          <w:bCs/>
          <w:kern w:val="32"/>
          <w:sz w:val="20"/>
          <w:szCs w:val="20"/>
          <w:u w:val="single"/>
        </w:rPr>
        <w:t>WARUNKI UDZIAŁU W POSTĘPOWANIU</w:t>
      </w:r>
      <w:r w:rsidR="0080080C" w:rsidRPr="005D0E9C">
        <w:rPr>
          <w:rFonts w:asciiTheme="minorHAnsi" w:hAnsiTheme="minorHAnsi" w:cs="Arial"/>
          <w:b/>
          <w:bCs/>
          <w:kern w:val="32"/>
          <w:sz w:val="20"/>
          <w:szCs w:val="20"/>
          <w:u w:val="single"/>
        </w:rPr>
        <w:t xml:space="preserve">         </w:t>
      </w:r>
    </w:p>
    <w:bookmarkEnd w:id="4"/>
    <w:p w:rsidR="004417B0" w:rsidRPr="008A1208" w:rsidRDefault="004417B0" w:rsidP="00C47E37">
      <w:pPr>
        <w:numPr>
          <w:ilvl w:val="0"/>
          <w:numId w:val="5"/>
        </w:numPr>
        <w:tabs>
          <w:tab w:val="clear" w:pos="1495"/>
        </w:tabs>
        <w:autoSpaceDE w:val="0"/>
        <w:autoSpaceDN w:val="0"/>
        <w:adjustRightInd w:val="0"/>
        <w:spacing w:before="60" w:line="276" w:lineRule="auto"/>
        <w:ind w:left="284" w:hanging="284"/>
        <w:jc w:val="both"/>
        <w:rPr>
          <w:rFonts w:ascii="Calibri" w:hAnsi="Calibri" w:cs="Arial"/>
          <w:sz w:val="20"/>
          <w:szCs w:val="20"/>
        </w:rPr>
      </w:pPr>
      <w:r w:rsidRPr="008A1208">
        <w:rPr>
          <w:rFonts w:ascii="Calibri" w:hAnsi="Calibri" w:cs="Arial"/>
          <w:sz w:val="20"/>
          <w:szCs w:val="20"/>
        </w:rPr>
        <w:t>O udzielenie zamówienia mogą ubiegać się Wykonawcy, którzy:</w:t>
      </w:r>
    </w:p>
    <w:p w:rsidR="004417B0" w:rsidRPr="005E6BDF" w:rsidRDefault="004417B0" w:rsidP="00C47E37">
      <w:pPr>
        <w:numPr>
          <w:ilvl w:val="0"/>
          <w:numId w:val="31"/>
        </w:numPr>
        <w:autoSpaceDE w:val="0"/>
        <w:autoSpaceDN w:val="0"/>
        <w:adjustRightInd w:val="0"/>
        <w:spacing w:before="60" w:line="276" w:lineRule="auto"/>
        <w:ind w:left="284" w:hanging="284"/>
        <w:jc w:val="both"/>
        <w:rPr>
          <w:rFonts w:asciiTheme="minorHAnsi" w:hAnsiTheme="minorHAnsi" w:cs="Arial"/>
          <w:bCs/>
          <w:sz w:val="20"/>
          <w:szCs w:val="20"/>
        </w:rPr>
      </w:pPr>
      <w:r w:rsidRPr="008A1208">
        <w:rPr>
          <w:rFonts w:ascii="Calibri" w:hAnsi="Calibri" w:cs="Arial"/>
          <w:sz w:val="20"/>
          <w:szCs w:val="20"/>
        </w:rPr>
        <w:t>nie podlegają wykluczeniu</w:t>
      </w:r>
      <w:r w:rsidR="00FC2562" w:rsidRPr="008A1208">
        <w:rPr>
          <w:rFonts w:ascii="Calibri" w:hAnsi="Calibri" w:cs="Arial"/>
          <w:sz w:val="20"/>
          <w:szCs w:val="20"/>
        </w:rPr>
        <w:t xml:space="preserve"> w oparciu o art. 24 ust.1 </w:t>
      </w:r>
      <w:r w:rsidR="00D6240F" w:rsidRPr="008A1208">
        <w:rPr>
          <w:rFonts w:ascii="Calibri" w:hAnsi="Calibri" w:cs="Arial"/>
          <w:sz w:val="20"/>
          <w:szCs w:val="20"/>
        </w:rPr>
        <w:t>pkt</w:t>
      </w:r>
      <w:r w:rsidR="00CA6B6E">
        <w:rPr>
          <w:rFonts w:ascii="Calibri" w:hAnsi="Calibri" w:cs="Arial"/>
          <w:sz w:val="20"/>
          <w:szCs w:val="20"/>
        </w:rPr>
        <w:t>.</w:t>
      </w:r>
      <w:r w:rsidR="00D6240F" w:rsidRPr="008A1208">
        <w:rPr>
          <w:rFonts w:ascii="Calibri" w:hAnsi="Calibri" w:cs="Arial"/>
          <w:sz w:val="20"/>
          <w:szCs w:val="20"/>
        </w:rPr>
        <w:t xml:space="preserve"> 12-23 oraz dodatkowo art. 24 ust. 5 pkt</w:t>
      </w:r>
      <w:r w:rsidR="00CA6B6E">
        <w:rPr>
          <w:rFonts w:ascii="Calibri" w:hAnsi="Calibri" w:cs="Arial"/>
          <w:sz w:val="20"/>
          <w:szCs w:val="20"/>
        </w:rPr>
        <w:t>.</w:t>
      </w:r>
      <w:r w:rsidR="00D6240F" w:rsidRPr="008A1208">
        <w:rPr>
          <w:rFonts w:ascii="Calibri" w:hAnsi="Calibri" w:cs="Arial"/>
          <w:sz w:val="20"/>
          <w:szCs w:val="20"/>
        </w:rPr>
        <w:t xml:space="preserve"> 1 </w:t>
      </w:r>
      <w:r w:rsidR="00FC2562" w:rsidRPr="008A1208">
        <w:rPr>
          <w:rFonts w:ascii="Calibri" w:hAnsi="Calibri" w:cs="Arial"/>
          <w:sz w:val="20"/>
          <w:szCs w:val="20"/>
        </w:rPr>
        <w:t>u</w:t>
      </w:r>
      <w:r w:rsidR="00CA6B6E">
        <w:rPr>
          <w:rFonts w:ascii="Calibri" w:hAnsi="Calibri" w:cs="Arial"/>
          <w:sz w:val="20"/>
          <w:szCs w:val="20"/>
        </w:rPr>
        <w:t xml:space="preserve">stawy </w:t>
      </w:r>
      <w:r w:rsidR="00D074ED">
        <w:rPr>
          <w:rFonts w:ascii="Calibri" w:hAnsi="Calibri" w:cs="Arial"/>
          <w:sz w:val="20"/>
          <w:szCs w:val="20"/>
        </w:rPr>
        <w:t>PZP</w:t>
      </w:r>
      <w:r w:rsidR="00B53C64" w:rsidRPr="008A1208">
        <w:rPr>
          <w:rFonts w:ascii="Calibri" w:hAnsi="Calibri" w:cs="Arial"/>
          <w:sz w:val="20"/>
          <w:szCs w:val="20"/>
        </w:rPr>
        <w:t xml:space="preserve"> (tj. </w:t>
      </w:r>
      <w:r w:rsidR="005E6BDF" w:rsidRPr="005E6BDF">
        <w:rPr>
          <w:rFonts w:asciiTheme="minorHAnsi" w:hAnsiTheme="minorHAnsi"/>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5E6BDF">
        <w:rPr>
          <w:rFonts w:asciiTheme="minorHAnsi" w:hAnsiTheme="minorHAnsi"/>
          <w:sz w:val="20"/>
          <w:szCs w:val="20"/>
        </w:rPr>
        <w:t>).</w:t>
      </w:r>
      <w:r w:rsidR="00B53C64" w:rsidRPr="005E6BDF">
        <w:rPr>
          <w:rFonts w:asciiTheme="minorHAnsi" w:hAnsiTheme="minorHAnsi" w:cs="Arial"/>
          <w:bCs/>
          <w:sz w:val="20"/>
          <w:szCs w:val="20"/>
        </w:rPr>
        <w:t xml:space="preserve"> </w:t>
      </w:r>
    </w:p>
    <w:p w:rsidR="009B5F0D" w:rsidRPr="008A1208" w:rsidRDefault="004417B0" w:rsidP="002775ED">
      <w:pPr>
        <w:numPr>
          <w:ilvl w:val="0"/>
          <w:numId w:val="31"/>
        </w:numPr>
        <w:autoSpaceDE w:val="0"/>
        <w:autoSpaceDN w:val="0"/>
        <w:adjustRightInd w:val="0"/>
        <w:spacing w:before="60" w:line="276" w:lineRule="auto"/>
        <w:ind w:left="284" w:hanging="284"/>
        <w:jc w:val="both"/>
        <w:rPr>
          <w:rFonts w:ascii="Calibri" w:hAnsi="Calibri" w:cs="Arial"/>
          <w:sz w:val="20"/>
          <w:szCs w:val="20"/>
        </w:rPr>
      </w:pPr>
      <w:r w:rsidRPr="008A1208">
        <w:rPr>
          <w:rFonts w:ascii="Calibri" w:hAnsi="Calibri" w:cs="Arial"/>
          <w:sz w:val="20"/>
          <w:szCs w:val="20"/>
        </w:rPr>
        <w:t xml:space="preserve">spełniają warunki udziału w postępowaniu </w:t>
      </w:r>
      <w:r w:rsidR="001976A1" w:rsidRPr="008A1208">
        <w:rPr>
          <w:rFonts w:ascii="Calibri" w:hAnsi="Calibri" w:cs="Arial"/>
          <w:sz w:val="20"/>
          <w:szCs w:val="20"/>
        </w:rPr>
        <w:t>dotyczące</w:t>
      </w:r>
      <w:r w:rsidR="009B5F0D" w:rsidRPr="008A1208">
        <w:rPr>
          <w:rFonts w:ascii="Calibri" w:hAnsi="Calibri" w:cs="Arial"/>
          <w:sz w:val="20"/>
          <w:szCs w:val="20"/>
        </w:rPr>
        <w:t>:</w:t>
      </w:r>
    </w:p>
    <w:p w:rsidR="00A318CC" w:rsidRPr="008A1208" w:rsidRDefault="009B5F0D" w:rsidP="00C47E37">
      <w:pPr>
        <w:numPr>
          <w:ilvl w:val="2"/>
          <w:numId w:val="21"/>
        </w:numPr>
        <w:autoSpaceDE w:val="0"/>
        <w:autoSpaceDN w:val="0"/>
        <w:adjustRightInd w:val="0"/>
        <w:spacing w:before="60" w:line="276" w:lineRule="auto"/>
        <w:ind w:left="709" w:hanging="283"/>
        <w:jc w:val="both"/>
        <w:rPr>
          <w:rFonts w:ascii="Calibri" w:hAnsi="Calibri" w:cs="Arial"/>
          <w:b/>
          <w:sz w:val="20"/>
          <w:szCs w:val="20"/>
          <w:u w:val="single"/>
        </w:rPr>
      </w:pPr>
      <w:r w:rsidRPr="008A1208">
        <w:rPr>
          <w:rFonts w:ascii="Calibri" w:hAnsi="Calibri" w:cs="Arial"/>
          <w:b/>
          <w:sz w:val="20"/>
          <w:szCs w:val="20"/>
          <w:u w:val="single"/>
        </w:rPr>
        <w:t xml:space="preserve">kompetencji lub uprawnień do prowadzenia określonej działalności </w:t>
      </w:r>
      <w:r w:rsidR="00A458B0" w:rsidRPr="008A1208">
        <w:rPr>
          <w:rFonts w:ascii="Calibri" w:hAnsi="Calibri" w:cs="Arial"/>
          <w:b/>
          <w:sz w:val="20"/>
          <w:szCs w:val="20"/>
          <w:u w:val="single"/>
        </w:rPr>
        <w:t xml:space="preserve">zawodowej, o ile wynika to z odrębnych przepisów. </w:t>
      </w:r>
    </w:p>
    <w:p w:rsidR="00A318CC" w:rsidRPr="008A1208" w:rsidRDefault="00A318CC" w:rsidP="003B6A72">
      <w:pPr>
        <w:autoSpaceDE w:val="0"/>
        <w:autoSpaceDN w:val="0"/>
        <w:adjustRightInd w:val="0"/>
        <w:spacing w:before="60" w:line="276" w:lineRule="auto"/>
        <w:ind w:left="709"/>
        <w:jc w:val="both"/>
        <w:rPr>
          <w:rFonts w:ascii="Calibri" w:hAnsi="Calibri" w:cs="Arial"/>
          <w:i/>
          <w:sz w:val="20"/>
          <w:szCs w:val="20"/>
        </w:rPr>
      </w:pPr>
      <w:r w:rsidRPr="008A1208">
        <w:rPr>
          <w:rFonts w:ascii="Calibri" w:hAnsi="Calibri" w:cs="Arial"/>
          <w:i/>
          <w:sz w:val="20"/>
          <w:szCs w:val="20"/>
        </w:rPr>
        <w:t>Zamawiający nie wyznacza szczegółowego warunku w tym zakresie</w:t>
      </w:r>
      <w:r w:rsidR="00E56729" w:rsidRPr="008A1208">
        <w:rPr>
          <w:rFonts w:ascii="Calibri" w:hAnsi="Calibri" w:cs="Arial"/>
          <w:i/>
          <w:sz w:val="20"/>
          <w:szCs w:val="20"/>
        </w:rPr>
        <w:t>.</w:t>
      </w:r>
    </w:p>
    <w:p w:rsidR="001B298A" w:rsidRPr="008A1208" w:rsidRDefault="00A458B0" w:rsidP="00C42687">
      <w:pPr>
        <w:numPr>
          <w:ilvl w:val="2"/>
          <w:numId w:val="21"/>
        </w:numPr>
        <w:autoSpaceDE w:val="0"/>
        <w:autoSpaceDN w:val="0"/>
        <w:adjustRightInd w:val="0"/>
        <w:spacing w:before="60" w:line="276" w:lineRule="auto"/>
        <w:ind w:left="709" w:hanging="283"/>
        <w:jc w:val="both"/>
        <w:rPr>
          <w:rFonts w:ascii="Calibri" w:hAnsi="Calibri" w:cs="Arial"/>
          <w:b/>
          <w:sz w:val="20"/>
          <w:szCs w:val="20"/>
          <w:u w:val="single"/>
        </w:rPr>
      </w:pPr>
      <w:r w:rsidRPr="008A1208">
        <w:rPr>
          <w:rFonts w:ascii="Calibri" w:hAnsi="Calibri" w:cs="Arial"/>
          <w:b/>
          <w:sz w:val="20"/>
          <w:szCs w:val="20"/>
          <w:u w:val="single"/>
        </w:rPr>
        <w:t xml:space="preserve">sytuacji ekonomicznej lub finansowej. </w:t>
      </w:r>
    </w:p>
    <w:p w:rsidR="00CC5D3A" w:rsidRDefault="00A634EE" w:rsidP="00CC5D3A">
      <w:pPr>
        <w:autoSpaceDE w:val="0"/>
        <w:autoSpaceDN w:val="0"/>
        <w:adjustRightInd w:val="0"/>
        <w:spacing w:before="120" w:line="276" w:lineRule="auto"/>
        <w:ind w:left="709"/>
        <w:jc w:val="both"/>
        <w:rPr>
          <w:rFonts w:ascii="Calibri" w:hAnsi="Calibri" w:cs="Arial"/>
          <w:color w:val="000000"/>
          <w:sz w:val="20"/>
          <w:szCs w:val="20"/>
        </w:rPr>
      </w:pPr>
      <w:r w:rsidRPr="00CA50F5">
        <w:rPr>
          <w:rFonts w:ascii="Calibri" w:hAnsi="Calibri" w:cs="Arial"/>
          <w:color w:val="000000"/>
          <w:sz w:val="20"/>
          <w:szCs w:val="20"/>
        </w:rPr>
        <w:t>Zamawiający uzna warunek za spełniony, jeżeli</w:t>
      </w:r>
      <w:r w:rsidR="00CC5D3A">
        <w:rPr>
          <w:rFonts w:ascii="Calibri" w:hAnsi="Calibri" w:cs="Arial"/>
          <w:color w:val="000000"/>
          <w:sz w:val="20"/>
          <w:szCs w:val="20"/>
        </w:rPr>
        <w:t xml:space="preserve">: </w:t>
      </w:r>
    </w:p>
    <w:p w:rsidR="00B87439" w:rsidRPr="007E7855" w:rsidRDefault="00CC5D3A" w:rsidP="00174576">
      <w:pPr>
        <w:numPr>
          <w:ilvl w:val="0"/>
          <w:numId w:val="43"/>
        </w:numPr>
        <w:autoSpaceDE w:val="0"/>
        <w:autoSpaceDN w:val="0"/>
        <w:adjustRightInd w:val="0"/>
        <w:spacing w:before="120" w:line="276" w:lineRule="auto"/>
        <w:ind w:hanging="295"/>
        <w:jc w:val="both"/>
        <w:rPr>
          <w:rFonts w:ascii="Calibri" w:hAnsi="Calibri" w:cs="Arial"/>
          <w:sz w:val="20"/>
          <w:szCs w:val="20"/>
        </w:rPr>
      </w:pPr>
      <w:r w:rsidRPr="007E7855">
        <w:rPr>
          <w:rFonts w:ascii="Calibri" w:hAnsi="Calibri" w:cs="Arial"/>
          <w:bCs/>
          <w:sz w:val="20"/>
          <w:szCs w:val="20"/>
        </w:rPr>
        <w:t xml:space="preserve">Wykonawca posiada środki finansowe lub zdolność kredytową w wysokości co najmniej </w:t>
      </w:r>
      <w:r w:rsidR="007E7855" w:rsidRPr="007E7855">
        <w:rPr>
          <w:rFonts w:ascii="Calibri" w:hAnsi="Calibri" w:cs="Arial"/>
          <w:bCs/>
          <w:sz w:val="20"/>
          <w:szCs w:val="20"/>
        </w:rPr>
        <w:t>1</w:t>
      </w:r>
      <w:r w:rsidRPr="007E7855">
        <w:rPr>
          <w:rFonts w:ascii="Calibri" w:hAnsi="Calibri" w:cs="Arial"/>
          <w:bCs/>
          <w:sz w:val="20"/>
          <w:szCs w:val="20"/>
        </w:rPr>
        <w:t> 000 000,00 PLN</w:t>
      </w:r>
      <w:r w:rsidR="00C011BD" w:rsidRPr="007E7855">
        <w:rPr>
          <w:rFonts w:ascii="Calibri" w:hAnsi="Calibri" w:cs="Arial"/>
          <w:bCs/>
          <w:sz w:val="20"/>
          <w:szCs w:val="20"/>
        </w:rPr>
        <w:t xml:space="preserve"> </w:t>
      </w:r>
      <w:r w:rsidRPr="007E7855">
        <w:rPr>
          <w:rFonts w:ascii="Calibri" w:hAnsi="Calibri" w:cs="Arial"/>
          <w:bCs/>
          <w:sz w:val="20"/>
          <w:szCs w:val="20"/>
        </w:rPr>
        <w:t>(</w:t>
      </w:r>
      <w:r w:rsidR="007E7855" w:rsidRPr="007E7855">
        <w:rPr>
          <w:rFonts w:ascii="Calibri" w:hAnsi="Calibri" w:cs="Arial"/>
          <w:bCs/>
          <w:sz w:val="20"/>
          <w:szCs w:val="20"/>
        </w:rPr>
        <w:t xml:space="preserve">jeden </w:t>
      </w:r>
      <w:r w:rsidRPr="007E7855">
        <w:rPr>
          <w:rFonts w:ascii="Calibri" w:hAnsi="Calibri" w:cs="Arial"/>
          <w:bCs/>
          <w:sz w:val="20"/>
          <w:szCs w:val="20"/>
        </w:rPr>
        <w:t>milion złotych)</w:t>
      </w:r>
      <w:r w:rsidR="00B87439" w:rsidRPr="007E7855">
        <w:rPr>
          <w:rFonts w:ascii="Calibri" w:hAnsi="Calibri" w:cs="Arial"/>
          <w:bCs/>
          <w:sz w:val="20"/>
          <w:szCs w:val="20"/>
        </w:rPr>
        <w:t xml:space="preserve">, </w:t>
      </w:r>
      <w:r w:rsidR="00B87439" w:rsidRPr="007E7855">
        <w:rPr>
          <w:rFonts w:ascii="Calibri" w:hAnsi="Calibri" w:cs="Arial"/>
          <w:sz w:val="20"/>
          <w:szCs w:val="20"/>
        </w:rPr>
        <w:t xml:space="preserve">w okresie nie wcześniejszym niż 1 miesiąc przed upływem terminu składania ofert albo wniosków o dopuszczenie do udziału w postępowaniu; </w:t>
      </w:r>
    </w:p>
    <w:p w:rsidR="00A634EE" w:rsidRPr="007E7855" w:rsidRDefault="00A634EE" w:rsidP="00174576">
      <w:pPr>
        <w:numPr>
          <w:ilvl w:val="0"/>
          <w:numId w:val="43"/>
        </w:numPr>
        <w:autoSpaceDE w:val="0"/>
        <w:autoSpaceDN w:val="0"/>
        <w:adjustRightInd w:val="0"/>
        <w:spacing w:before="120" w:line="276" w:lineRule="auto"/>
        <w:ind w:hanging="295"/>
        <w:jc w:val="both"/>
        <w:rPr>
          <w:rFonts w:ascii="Calibri" w:hAnsi="Calibri"/>
          <w:sz w:val="20"/>
          <w:szCs w:val="20"/>
        </w:rPr>
      </w:pPr>
      <w:r w:rsidRPr="007E7855">
        <w:rPr>
          <w:rFonts w:ascii="Calibri" w:hAnsi="Calibri" w:cs="Arial"/>
          <w:sz w:val="20"/>
          <w:szCs w:val="20"/>
        </w:rPr>
        <w:t xml:space="preserve">Wykonawca jest ubezpieczony od odpowiedzialności cywilnej w zakresie prowadzonej działalności związanej z przedmiotem zamówienia </w:t>
      </w:r>
      <w:r w:rsidRPr="007E7855">
        <w:rPr>
          <w:rFonts w:ascii="Calibri" w:hAnsi="Calibri" w:cs="Arial"/>
          <w:sz w:val="20"/>
          <w:szCs w:val="20"/>
          <w:u w:val="single"/>
        </w:rPr>
        <w:t xml:space="preserve">na kwotę w wysokości minimum </w:t>
      </w:r>
      <w:r w:rsidR="00BD6803">
        <w:rPr>
          <w:rFonts w:ascii="Calibri" w:hAnsi="Calibri" w:cs="Arial"/>
          <w:sz w:val="20"/>
          <w:szCs w:val="20"/>
          <w:u w:val="single"/>
        </w:rPr>
        <w:t>2</w:t>
      </w:r>
      <w:r w:rsidR="007B6FD8" w:rsidRPr="007E7855">
        <w:rPr>
          <w:rFonts w:ascii="Calibri" w:hAnsi="Calibri" w:cs="Arial"/>
          <w:sz w:val="20"/>
          <w:szCs w:val="20"/>
          <w:u w:val="single"/>
        </w:rPr>
        <w:t xml:space="preserve"> </w:t>
      </w:r>
      <w:r w:rsidR="007E7855" w:rsidRPr="007E7855">
        <w:rPr>
          <w:rFonts w:ascii="Calibri" w:hAnsi="Calibri" w:cs="Arial"/>
          <w:sz w:val="20"/>
          <w:szCs w:val="20"/>
          <w:u w:val="single"/>
        </w:rPr>
        <w:t>0</w:t>
      </w:r>
      <w:r w:rsidRPr="007E7855">
        <w:rPr>
          <w:rFonts w:ascii="Calibri" w:hAnsi="Calibri" w:cs="Arial"/>
          <w:sz w:val="20"/>
          <w:szCs w:val="20"/>
          <w:u w:val="single"/>
        </w:rPr>
        <w:t>00 000 zł</w:t>
      </w:r>
      <w:r w:rsidRPr="007E7855">
        <w:rPr>
          <w:rFonts w:ascii="Calibri" w:hAnsi="Calibri" w:cs="Arial"/>
          <w:sz w:val="20"/>
          <w:szCs w:val="20"/>
        </w:rPr>
        <w:t xml:space="preserve">. </w:t>
      </w:r>
      <w:r w:rsidRPr="007E7855">
        <w:rPr>
          <w:rStyle w:val="text2"/>
          <w:rFonts w:ascii="Calibri" w:hAnsi="Calibri"/>
          <w:sz w:val="20"/>
          <w:szCs w:val="20"/>
        </w:rPr>
        <w:t>Wykonawca powołujący się przy wykazywaniu spełnienia warunków udziału w postępowaniu</w:t>
      </w:r>
      <w:r w:rsidRPr="007E7855">
        <w:rPr>
          <w:rStyle w:val="text2"/>
          <w:rFonts w:ascii="Calibri" w:hAnsi="Calibri"/>
          <w:sz w:val="20"/>
          <w:szCs w:val="20"/>
          <w:u w:val="single"/>
        </w:rPr>
        <w:t xml:space="preserve"> na zdolność finansową innych podmiotów</w:t>
      </w:r>
      <w:r w:rsidRPr="007E7855">
        <w:rPr>
          <w:rStyle w:val="text2"/>
          <w:rFonts w:ascii="Calibri" w:hAnsi="Calibri"/>
          <w:sz w:val="20"/>
          <w:szCs w:val="20"/>
        </w:rPr>
        <w:t>, przedkłada polisę OC</w:t>
      </w:r>
      <w:r w:rsidRPr="007E7855">
        <w:rPr>
          <w:rStyle w:val="Nagwek4Znak"/>
          <w:sz w:val="20"/>
          <w:szCs w:val="20"/>
        </w:rPr>
        <w:t xml:space="preserve">. </w:t>
      </w:r>
      <w:r w:rsidRPr="007E7855">
        <w:rPr>
          <w:rFonts w:ascii="Calibri" w:hAnsi="Calibri"/>
          <w:sz w:val="20"/>
          <w:szCs w:val="20"/>
        </w:rPr>
        <w:t>Ocena spełnienia przez Wykonawców warunków udziału w postępowaniu w zakresie zdolności ekonomicznej i finansowej będzie dokonana na podstawie wymaganych oświadczeń i dokumentów, opisanych w Dziale V SIWZ.</w:t>
      </w:r>
    </w:p>
    <w:p w:rsidR="001B298A" w:rsidRPr="00E656D9" w:rsidRDefault="00A458B0" w:rsidP="00C42687">
      <w:pPr>
        <w:numPr>
          <w:ilvl w:val="2"/>
          <w:numId w:val="21"/>
        </w:numPr>
        <w:autoSpaceDE w:val="0"/>
        <w:autoSpaceDN w:val="0"/>
        <w:adjustRightInd w:val="0"/>
        <w:spacing w:before="60" w:line="276" w:lineRule="auto"/>
        <w:ind w:left="709" w:hanging="283"/>
        <w:jc w:val="both"/>
        <w:rPr>
          <w:rFonts w:ascii="Calibri" w:hAnsi="Calibri" w:cs="Arial"/>
          <w:b/>
          <w:sz w:val="20"/>
          <w:szCs w:val="20"/>
        </w:rPr>
      </w:pPr>
      <w:r w:rsidRPr="00E656D9">
        <w:rPr>
          <w:rFonts w:ascii="Calibri" w:hAnsi="Calibri" w:cs="Arial"/>
          <w:b/>
          <w:sz w:val="20"/>
          <w:szCs w:val="20"/>
          <w:u w:val="single"/>
        </w:rPr>
        <w:t>zdolności technicznej lub zawodowej.</w:t>
      </w:r>
      <w:r w:rsidRPr="00E656D9">
        <w:rPr>
          <w:rFonts w:ascii="Calibri" w:hAnsi="Calibri" w:cs="Arial"/>
          <w:b/>
          <w:sz w:val="20"/>
          <w:szCs w:val="20"/>
        </w:rPr>
        <w:t xml:space="preserve"> </w:t>
      </w:r>
    </w:p>
    <w:p w:rsidR="004417B0" w:rsidRPr="00C0005C" w:rsidRDefault="00BB582F" w:rsidP="003B6A72">
      <w:pPr>
        <w:autoSpaceDE w:val="0"/>
        <w:autoSpaceDN w:val="0"/>
        <w:adjustRightInd w:val="0"/>
        <w:spacing w:before="60" w:line="276" w:lineRule="auto"/>
        <w:ind w:left="425" w:firstLine="283"/>
        <w:jc w:val="both"/>
        <w:rPr>
          <w:rFonts w:ascii="Calibri" w:hAnsi="Calibri" w:cs="Arial"/>
          <w:i/>
          <w:sz w:val="20"/>
          <w:szCs w:val="20"/>
        </w:rPr>
      </w:pPr>
      <w:r w:rsidRPr="00C0005C">
        <w:rPr>
          <w:rFonts w:ascii="Calibri" w:hAnsi="Calibri" w:cs="Arial"/>
          <w:sz w:val="20"/>
          <w:szCs w:val="20"/>
        </w:rPr>
        <w:t xml:space="preserve">Zamawiający uzna warunek za spełniony, jeżeli Wykonawca </w:t>
      </w:r>
      <w:r w:rsidR="004E417A" w:rsidRPr="00C0005C">
        <w:rPr>
          <w:rFonts w:ascii="Calibri" w:hAnsi="Calibri" w:cs="Arial"/>
          <w:sz w:val="20"/>
          <w:szCs w:val="20"/>
        </w:rPr>
        <w:t>w</w:t>
      </w:r>
      <w:r w:rsidR="0011134E" w:rsidRPr="00C0005C">
        <w:rPr>
          <w:rFonts w:ascii="Calibri" w:hAnsi="Calibri" w:cs="Arial"/>
          <w:sz w:val="20"/>
          <w:szCs w:val="20"/>
        </w:rPr>
        <w:t>y</w:t>
      </w:r>
      <w:r w:rsidR="004E417A" w:rsidRPr="00C0005C">
        <w:rPr>
          <w:rFonts w:ascii="Calibri" w:hAnsi="Calibri" w:cs="Arial"/>
          <w:sz w:val="20"/>
          <w:szCs w:val="20"/>
        </w:rPr>
        <w:t>każe</w:t>
      </w:r>
      <w:r w:rsidRPr="00C0005C">
        <w:rPr>
          <w:rFonts w:ascii="Calibri" w:hAnsi="Calibri" w:cs="Arial"/>
          <w:i/>
          <w:sz w:val="20"/>
          <w:szCs w:val="20"/>
        </w:rPr>
        <w:t>:</w:t>
      </w:r>
    </w:p>
    <w:p w:rsidR="00063E1D" w:rsidRPr="00AE1DC0" w:rsidRDefault="00063E1D" w:rsidP="00174576">
      <w:pPr>
        <w:numPr>
          <w:ilvl w:val="0"/>
          <w:numId w:val="36"/>
        </w:numPr>
        <w:suppressAutoHyphens/>
        <w:autoSpaceDE w:val="0"/>
        <w:autoSpaceDN w:val="0"/>
        <w:adjustRightInd w:val="0"/>
        <w:spacing w:before="60" w:line="276" w:lineRule="auto"/>
        <w:ind w:left="1701"/>
        <w:jc w:val="both"/>
      </w:pPr>
      <w:r w:rsidRPr="00AE1DC0">
        <w:rPr>
          <w:rFonts w:ascii="Calibri" w:hAnsi="Calibri" w:cs="Arial"/>
          <w:bCs/>
          <w:iCs/>
          <w:sz w:val="20"/>
          <w:szCs w:val="20"/>
        </w:rPr>
        <w:t xml:space="preserve">wykonanie w okresie ostatnich pięciu lat przed upływem terminu składania ofert (a jeżeli okres prowadzenia działalności jest krótszy – w tym okresie) </w:t>
      </w:r>
      <w:r w:rsidRPr="00AE1DC0">
        <w:rPr>
          <w:rFonts w:ascii="Calibri" w:hAnsi="Calibri" w:cs="Arial"/>
          <w:bCs/>
          <w:iCs/>
          <w:sz w:val="20"/>
          <w:szCs w:val="20"/>
          <w:u w:val="single"/>
        </w:rPr>
        <w:t xml:space="preserve">należycie zrealizowanej </w:t>
      </w:r>
      <w:r w:rsidRPr="00AE1DC0">
        <w:rPr>
          <w:rFonts w:ascii="Calibri" w:hAnsi="Calibri"/>
          <w:sz w:val="20"/>
          <w:szCs w:val="20"/>
        </w:rPr>
        <w:t>co najmniej 1 (jednej) wykonanej zgodnie z zasadami sztuki budowlanej i prawidłowo ukończonej roboty budowlanej o łącznej wartości robót budowlanych co najmniej 5 000 000,00 PLN brutto, polegającej na remoncie, przebudowie lub rozbudowie obiektu użyteczności publicznej, wpisanego do ewidencji lub rejestru zabytków, obejmującej co najmniej prace konserwatorskie pod nadzorem konserwatora zabytków, prace w specjalności konstrukcyjno – budowlanej, elektrycznej, instalacyjnej sanitarnej.</w:t>
      </w:r>
    </w:p>
    <w:p w:rsidR="00AB7025" w:rsidRPr="00EF4849" w:rsidRDefault="00AB7025" w:rsidP="00AB7025">
      <w:pPr>
        <w:spacing w:before="120"/>
        <w:ind w:left="1134"/>
        <w:jc w:val="both"/>
        <w:rPr>
          <w:del w:id="5" w:author="Monika Kokosińska" w:date="2012-12-02T17:04:00Z"/>
          <w:rFonts w:ascii="Calibri" w:hAnsi="Calibri"/>
          <w:i/>
          <w:sz w:val="16"/>
          <w:szCs w:val="22"/>
        </w:rPr>
      </w:pPr>
      <w:r w:rsidRPr="00EF4849">
        <w:rPr>
          <w:rFonts w:ascii="Calibri" w:hAnsi="Calibri"/>
          <w:i/>
          <w:sz w:val="16"/>
          <w:szCs w:val="22"/>
        </w:rPr>
        <w:t xml:space="preserve">Pod nazwą „budynek użyteczności publicznej” należy rozumieć </w:t>
      </w:r>
      <w:r w:rsidRPr="00EF4849">
        <w:rPr>
          <w:rFonts w:ascii="Calibri" w:eastAsia="Univers-PL" w:hAnsi="Calibri" w:cs="Univers-PL"/>
          <w:i/>
          <w:sz w:val="16"/>
          <w:szCs w:val="22"/>
        </w:rPr>
        <w:t xml:space="preserve">budynek przeznaczony dla administracji publicznej, wymiaru sprawiedliwości, kultury, kultu religijnego, oświaty, szkolnictwa wyższego, nauki, opieki zdrowotnej, opieki społecznej i socjalnej, obsługi bankowej, handlu, gastronomii, usług, turystyki, sportu, obsługi pasażerów w transporcie kolejowym, drogowym, lotniczym lub wodnym, poczty lub telekomunikacji oraz inny ogólnodostępny budynek przeznaczony do wykonywania podobnych funkcji; za budynek użyteczności publicznej uznaje się także budynek biurowy i socjalny (definicja zgodna z </w:t>
      </w:r>
      <w:r w:rsidRPr="00EF4849">
        <w:rPr>
          <w:rFonts w:ascii="Calibri" w:hAnsi="Calibri"/>
          <w:i/>
          <w:sz w:val="16"/>
          <w:szCs w:val="22"/>
        </w:rPr>
        <w:t xml:space="preserve"> Rozporządzeniem Ministra Infrastruktury z dnia 12.04.2002 r. Dz. U. z dnia 15 czerwca 2002 r. ze zmianami, </w:t>
      </w:r>
      <w:r w:rsidRPr="00EF4849">
        <w:rPr>
          <w:rFonts w:ascii="Calibri" w:eastAsia="Calibri" w:hAnsi="Calibri" w:cs="Arial"/>
          <w:i/>
          <w:color w:val="000000"/>
          <w:sz w:val="16"/>
          <w:szCs w:val="22"/>
          <w:lang w:eastAsia="en-US"/>
        </w:rPr>
        <w:t xml:space="preserve"> </w:t>
      </w:r>
      <w:r w:rsidRPr="00EF4849">
        <w:rPr>
          <w:rFonts w:ascii="Calibri" w:hAnsi="Calibri"/>
          <w:i/>
          <w:sz w:val="16"/>
          <w:szCs w:val="22"/>
        </w:rPr>
        <w:t>w sprawie warunków technicznych, jakim powinny odpowiadać budynki i ich usytuowanie)</w:t>
      </w:r>
      <w:r w:rsidRPr="00EF4849">
        <w:rPr>
          <w:rFonts w:ascii="Calibri" w:eastAsia="Univers-PL" w:hAnsi="Calibri" w:cs="Univers-PL"/>
          <w:i/>
          <w:sz w:val="16"/>
          <w:szCs w:val="22"/>
        </w:rPr>
        <w:t>.</w:t>
      </w:r>
    </w:p>
    <w:p w:rsidR="00C25782" w:rsidRPr="00C25782" w:rsidRDefault="00C25782" w:rsidP="00C25782">
      <w:pPr>
        <w:suppressAutoHyphens/>
        <w:spacing w:line="276" w:lineRule="auto"/>
        <w:ind w:left="1701"/>
        <w:jc w:val="both"/>
        <w:rPr>
          <w:highlight w:val="cyan"/>
        </w:rPr>
      </w:pPr>
    </w:p>
    <w:p w:rsidR="005D0CDE" w:rsidRPr="00654068" w:rsidRDefault="0083410B" w:rsidP="007055A5">
      <w:pPr>
        <w:numPr>
          <w:ilvl w:val="0"/>
          <w:numId w:val="32"/>
        </w:numPr>
        <w:spacing w:before="60" w:line="276" w:lineRule="auto"/>
        <w:ind w:left="1134"/>
        <w:jc w:val="both"/>
        <w:rPr>
          <w:rFonts w:ascii="Calibri" w:hAnsi="Calibri" w:cs="Arial"/>
          <w:bCs/>
          <w:iCs/>
          <w:sz w:val="20"/>
          <w:szCs w:val="20"/>
          <w:u w:val="single"/>
        </w:rPr>
      </w:pPr>
      <w:r w:rsidRPr="00654068">
        <w:rPr>
          <w:rFonts w:ascii="Calibri" w:hAnsi="Calibri" w:cs="Arial"/>
          <w:b/>
          <w:sz w:val="20"/>
          <w:szCs w:val="20"/>
          <w:u w:val="single"/>
        </w:rPr>
        <w:t xml:space="preserve">Oraz </w:t>
      </w:r>
      <w:r w:rsidR="00033E2C" w:rsidRPr="00654068">
        <w:rPr>
          <w:rFonts w:ascii="Calibri" w:hAnsi="Calibri" w:cs="Arial"/>
          <w:b/>
          <w:sz w:val="20"/>
          <w:szCs w:val="20"/>
          <w:u w:val="single"/>
        </w:rPr>
        <w:t>d</w:t>
      </w:r>
      <w:r w:rsidR="002B1ABB" w:rsidRPr="00654068">
        <w:rPr>
          <w:rFonts w:ascii="Calibri" w:hAnsi="Calibri" w:cs="Arial"/>
          <w:b/>
          <w:sz w:val="20"/>
          <w:szCs w:val="20"/>
          <w:u w:val="single"/>
        </w:rPr>
        <w:t>yspon</w:t>
      </w:r>
      <w:r w:rsidR="005D0CDE" w:rsidRPr="00654068">
        <w:rPr>
          <w:rFonts w:ascii="Calibri" w:hAnsi="Calibri" w:cs="Arial"/>
          <w:b/>
          <w:sz w:val="20"/>
          <w:szCs w:val="20"/>
          <w:u w:val="single"/>
        </w:rPr>
        <w:t>ują lub będą dysponować:</w:t>
      </w:r>
    </w:p>
    <w:p w:rsidR="00AB7025" w:rsidRPr="00B12C02" w:rsidRDefault="00AB7025" w:rsidP="00174576">
      <w:pPr>
        <w:pStyle w:val="Akapitzlist"/>
        <w:numPr>
          <w:ilvl w:val="0"/>
          <w:numId w:val="50"/>
        </w:numPr>
        <w:suppressAutoHyphens w:val="0"/>
        <w:autoSpaceDE w:val="0"/>
        <w:autoSpaceDN w:val="0"/>
        <w:adjustRightInd w:val="0"/>
        <w:spacing w:before="120" w:line="276" w:lineRule="auto"/>
        <w:contextualSpacing w:val="0"/>
        <w:jc w:val="both"/>
        <w:rPr>
          <w:rFonts w:ascii="Calibri" w:eastAsia="Calibri" w:hAnsi="Calibri"/>
          <w:b/>
          <w:color w:val="000000"/>
          <w:sz w:val="20"/>
          <w:lang w:eastAsia="en-US"/>
        </w:rPr>
      </w:pPr>
      <w:r w:rsidRPr="00B12C02">
        <w:rPr>
          <w:rFonts w:ascii="Calibri" w:eastAsia="Calibri" w:hAnsi="Calibri"/>
          <w:b/>
          <w:color w:val="000000"/>
          <w:sz w:val="20"/>
          <w:lang w:eastAsia="en-US"/>
        </w:rPr>
        <w:t>Dyrektor/Kierownik Kontraktu (1 osoba) posiadający łącznie:</w:t>
      </w:r>
    </w:p>
    <w:p w:rsidR="00654068" w:rsidRPr="00B12C02" w:rsidRDefault="00654068" w:rsidP="00174576">
      <w:pPr>
        <w:pStyle w:val="Akapitzlist"/>
        <w:numPr>
          <w:ilvl w:val="0"/>
          <w:numId w:val="46"/>
        </w:numPr>
        <w:suppressAutoHyphens w:val="0"/>
        <w:autoSpaceDN w:val="0"/>
        <w:adjustRightInd w:val="0"/>
        <w:spacing w:before="120" w:line="276" w:lineRule="auto"/>
        <w:jc w:val="both"/>
        <w:rPr>
          <w:rFonts w:ascii="Calibri" w:hAnsi="Calibri"/>
          <w:sz w:val="20"/>
        </w:rPr>
      </w:pPr>
      <w:r w:rsidRPr="00B12C02">
        <w:rPr>
          <w:rFonts w:ascii="Calibri" w:hAnsi="Calibri"/>
          <w:bCs/>
          <w:sz w:val="20"/>
        </w:rPr>
        <w:t xml:space="preserve">uprawnienia </w:t>
      </w:r>
      <w:r w:rsidRPr="00B12C02">
        <w:rPr>
          <w:rFonts w:ascii="Calibri" w:hAnsi="Calibri"/>
          <w:color w:val="000000"/>
          <w:sz w:val="20"/>
          <w:lang w:eastAsia="pl-PL"/>
        </w:rPr>
        <w:t>bez ograniczeń w specjalności konstrukcyjno – budowlanej do kierowania robotami budowlanymi zgodnie z Rozporządzeniem Ministra Transportu i Budownictwa z dn. 28.04.2006 roku w sprawie samodzielnych funkcji technicznych w budownictwie (Dz.U. Nr 83 poz. 578 z późniejszymi zmianami) lub odpowiadające im uprawnienia wydane obywatelom państw Europejskiego Obszaru Gospodarczego oraz</w:t>
      </w:r>
      <w:r w:rsidRPr="00B12C02">
        <w:rPr>
          <w:rFonts w:ascii="Calibri" w:hAnsi="Calibri"/>
          <w:sz w:val="20"/>
        </w:rPr>
        <w:t xml:space="preserve"> </w:t>
      </w:r>
      <w:r w:rsidRPr="00B12C02">
        <w:rPr>
          <w:rFonts w:ascii="Calibri" w:hAnsi="Calibri"/>
          <w:color w:val="000000"/>
          <w:sz w:val="20"/>
          <w:lang w:eastAsia="pl-PL"/>
        </w:rPr>
        <w:t xml:space="preserve">Konfederacji Szwajcarskiej.  </w:t>
      </w:r>
      <w:r w:rsidRPr="00B12C02">
        <w:rPr>
          <w:rFonts w:ascii="Calibri" w:hAnsi="Calibri"/>
          <w:sz w:val="20"/>
        </w:rPr>
        <w:t>Zgodnie z art. 12a ustawy z dnia 7 lipca 1994 r. - Prawo budowlane (Dz. U. z 2006 r. Nr 156, poz. 1118, z późn. zm.). Samodzielne funkcje techniczne w budownictwie mogą również wykonywać osoby, których odpowiednie kwalifikacje zawodowe zostały uznane na zasadach określonych w ustawie z dnia 18 marca 2008 r. o zasadach uznawania kwalifikacji zawodowych nabytych w państwach członkowskich Unii Europejskiej (Dz. U. Nr 63, poz. 394).</w:t>
      </w:r>
    </w:p>
    <w:p w:rsidR="00654068" w:rsidRPr="00B12C02" w:rsidRDefault="00654068" w:rsidP="00174576">
      <w:pPr>
        <w:pStyle w:val="Akapitzlist"/>
        <w:numPr>
          <w:ilvl w:val="0"/>
          <w:numId w:val="46"/>
        </w:numPr>
        <w:suppressAutoHyphens w:val="0"/>
        <w:autoSpaceDN w:val="0"/>
        <w:adjustRightInd w:val="0"/>
        <w:spacing w:before="120" w:line="276" w:lineRule="auto"/>
        <w:jc w:val="both"/>
        <w:rPr>
          <w:rFonts w:ascii="Calibri" w:eastAsia="Calibri" w:hAnsi="Calibri"/>
          <w:sz w:val="20"/>
          <w:lang w:eastAsia="en-US"/>
        </w:rPr>
      </w:pPr>
      <w:r w:rsidRPr="00B12C02">
        <w:rPr>
          <w:rFonts w:ascii="Calibri" w:hAnsi="Calibri"/>
          <w:sz w:val="20"/>
        </w:rPr>
        <w:t xml:space="preserve">co najmniej 1 realizację jako </w:t>
      </w:r>
      <w:r w:rsidRPr="00B12C02">
        <w:rPr>
          <w:rFonts w:ascii="Calibri" w:eastAsia="Calibri" w:hAnsi="Calibri"/>
          <w:sz w:val="20"/>
          <w:lang w:eastAsia="en-US"/>
        </w:rPr>
        <w:t xml:space="preserve">Dyrektor/Kierownik Kontraktu </w:t>
      </w:r>
      <w:r w:rsidRPr="00B12C02">
        <w:rPr>
          <w:rFonts w:ascii="Calibri" w:hAnsi="Calibri"/>
          <w:sz w:val="20"/>
        </w:rPr>
        <w:t>wykonanej zgodnie z zasadami sztuki budowlanej i prawidłowo ukończonej roboty budowlanej o wartości robót budowlanych co najmniej 5 000 000,00 PLN brutto, polegającej na remoncie, przebudowie lub rozbudowie obiektu użyteczności publicznej, wpisanego do ewidencji lub rejestru zabytków, obejmującej co najmniej prace konserwatorskie pod nadzorem konserwatora zabytków, prace w specjalności konstrukcyjno – budowlanej, elektrycznej, instalacyjnej sanitarnej.</w:t>
      </w:r>
    </w:p>
    <w:p w:rsidR="00654068" w:rsidRPr="00B12C02" w:rsidRDefault="00654068" w:rsidP="00174576">
      <w:pPr>
        <w:pStyle w:val="Akapitzlist"/>
        <w:numPr>
          <w:ilvl w:val="0"/>
          <w:numId w:val="51"/>
        </w:numPr>
        <w:suppressAutoHyphens w:val="0"/>
        <w:autoSpaceDE w:val="0"/>
        <w:autoSpaceDN w:val="0"/>
        <w:adjustRightInd w:val="0"/>
        <w:spacing w:before="120" w:line="276" w:lineRule="auto"/>
        <w:contextualSpacing w:val="0"/>
        <w:jc w:val="both"/>
        <w:rPr>
          <w:rFonts w:ascii="Calibri" w:eastAsia="Calibri" w:hAnsi="Calibri"/>
          <w:b/>
          <w:color w:val="000000"/>
          <w:sz w:val="20"/>
          <w:szCs w:val="22"/>
          <w:lang w:eastAsia="en-US"/>
        </w:rPr>
      </w:pPr>
      <w:r w:rsidRPr="00B12C02">
        <w:rPr>
          <w:rFonts w:ascii="Calibri" w:eastAsia="Calibri" w:hAnsi="Calibri"/>
          <w:b/>
          <w:color w:val="000000"/>
          <w:sz w:val="20"/>
          <w:szCs w:val="22"/>
          <w:lang w:eastAsia="en-US"/>
        </w:rPr>
        <w:t>Kierownik budowy (1 osoba) posiadający łącznie:</w:t>
      </w:r>
    </w:p>
    <w:p w:rsidR="00654068" w:rsidRPr="00B12C02" w:rsidRDefault="00654068" w:rsidP="00174576">
      <w:pPr>
        <w:pStyle w:val="Akapitzlist"/>
        <w:numPr>
          <w:ilvl w:val="0"/>
          <w:numId w:val="47"/>
        </w:numPr>
        <w:suppressAutoHyphens w:val="0"/>
        <w:autoSpaceDN w:val="0"/>
        <w:adjustRightInd w:val="0"/>
        <w:spacing w:before="120" w:line="276" w:lineRule="auto"/>
        <w:jc w:val="both"/>
        <w:rPr>
          <w:rFonts w:ascii="Calibri" w:hAnsi="Calibri"/>
          <w:sz w:val="20"/>
        </w:rPr>
      </w:pPr>
      <w:r w:rsidRPr="00B12C02">
        <w:rPr>
          <w:rFonts w:ascii="Calibri" w:hAnsi="Calibri"/>
          <w:bCs/>
          <w:sz w:val="20"/>
        </w:rPr>
        <w:t xml:space="preserve">uprawnienia </w:t>
      </w:r>
      <w:r w:rsidRPr="00B12C02">
        <w:rPr>
          <w:rFonts w:ascii="Calibri" w:hAnsi="Calibri"/>
          <w:color w:val="000000"/>
          <w:sz w:val="20"/>
          <w:lang w:eastAsia="pl-PL"/>
        </w:rPr>
        <w:t>bez ograniczeń w specjalności konstrukcyjno – budowlanej do kierowania robotami budowlanymi zgodnie z Rozporządzeniem Ministra Transportu i Budownictwa z dn. 28.04.2006 roku w sprawie samodzielnych funkcji technicznych w budownictwie (Dz.U. Nr 83 poz. 578 z późniejszymi zmianami) lub odpowiadające im uprawnienia wydane obywatelom państw Europejskiego Obszaru Gospodarczego oraz</w:t>
      </w:r>
      <w:r w:rsidRPr="00B12C02">
        <w:rPr>
          <w:rFonts w:ascii="Calibri" w:hAnsi="Calibri"/>
          <w:sz w:val="20"/>
        </w:rPr>
        <w:t xml:space="preserve"> </w:t>
      </w:r>
      <w:r w:rsidRPr="00B12C02">
        <w:rPr>
          <w:rFonts w:ascii="Calibri" w:hAnsi="Calibri"/>
          <w:color w:val="000000"/>
          <w:sz w:val="20"/>
          <w:lang w:eastAsia="pl-PL"/>
        </w:rPr>
        <w:t xml:space="preserve">Konfederacji Szwajcarskiej.  </w:t>
      </w:r>
      <w:r w:rsidRPr="00B12C02">
        <w:rPr>
          <w:rFonts w:ascii="Calibri" w:hAnsi="Calibri"/>
          <w:sz w:val="20"/>
        </w:rPr>
        <w:t>Zgodnie z art. 12a ustawy z dnia 7 lipca 1994 r. - Prawo budowlane (Dz. U. z 2006 r. Nr 156, poz. 1118, z późn. zm.) samodzielne funkcje techniczne w budownictwie mogą również wykonywać osoby, których odpowiednie kwalifikacje zawodowe zostały uznane na zasadach określonych w ustawie z dnia 18 marca 2008 r. o zasadach uznawania kwalifikacji zawodowych nabytych w państwach członkowskich Unii Europejskiej (Dz. U. Nr 63, poz. 394).</w:t>
      </w:r>
    </w:p>
    <w:p w:rsidR="00654068" w:rsidRPr="00B12C02" w:rsidRDefault="00654068" w:rsidP="00174576">
      <w:pPr>
        <w:pStyle w:val="Akapitzlist"/>
        <w:numPr>
          <w:ilvl w:val="0"/>
          <w:numId w:val="47"/>
        </w:numPr>
        <w:suppressAutoHyphens w:val="0"/>
        <w:autoSpaceDN w:val="0"/>
        <w:adjustRightInd w:val="0"/>
        <w:spacing w:before="120" w:line="276" w:lineRule="auto"/>
        <w:jc w:val="both"/>
        <w:rPr>
          <w:rFonts w:ascii="Calibri" w:hAnsi="Calibri"/>
          <w:sz w:val="20"/>
        </w:rPr>
      </w:pPr>
      <w:r w:rsidRPr="00B12C02">
        <w:rPr>
          <w:rFonts w:ascii="Calibri" w:hAnsi="Calibri"/>
          <w:sz w:val="20"/>
        </w:rPr>
        <w:t>co najmniej 5 lat doświadczenia jako Kierownik budowy,</w:t>
      </w:r>
    </w:p>
    <w:p w:rsidR="00654068" w:rsidRPr="00B12C02" w:rsidRDefault="00654068" w:rsidP="00174576">
      <w:pPr>
        <w:pStyle w:val="Akapitzlist"/>
        <w:numPr>
          <w:ilvl w:val="0"/>
          <w:numId w:val="47"/>
        </w:numPr>
        <w:suppressAutoHyphens w:val="0"/>
        <w:autoSpaceDN w:val="0"/>
        <w:adjustRightInd w:val="0"/>
        <w:spacing w:before="120" w:line="276" w:lineRule="auto"/>
        <w:jc w:val="both"/>
        <w:rPr>
          <w:rFonts w:ascii="Calibri" w:hAnsi="Calibri"/>
          <w:sz w:val="20"/>
        </w:rPr>
      </w:pPr>
      <w:r w:rsidRPr="00B12C02">
        <w:rPr>
          <w:rFonts w:ascii="Calibri" w:hAnsi="Calibri"/>
          <w:sz w:val="20"/>
        </w:rPr>
        <w:t xml:space="preserve">co najmniej 1 realizację jako </w:t>
      </w:r>
      <w:r w:rsidRPr="00B12C02">
        <w:rPr>
          <w:rFonts w:ascii="Calibri" w:eastAsia="Calibri" w:hAnsi="Calibri"/>
          <w:sz w:val="20"/>
          <w:lang w:eastAsia="en-US"/>
        </w:rPr>
        <w:t xml:space="preserve">Kierownik budowy </w:t>
      </w:r>
      <w:r w:rsidRPr="00B12C02">
        <w:rPr>
          <w:rFonts w:ascii="Calibri" w:hAnsi="Calibri"/>
          <w:sz w:val="20"/>
        </w:rPr>
        <w:t xml:space="preserve">wykonanej zgodnie z zasadami sztuki budowlanej i prawidłowo ukończonej roboty budowlanej o wartości robót budowlanych co najmniej 5 000 000,00 PLN brutto, polegającej na remoncie, przebudowie lub rozbudowie obiektu użyteczności publicznej, wpisanego do ewidencji lub rejestru zabytków, obejmującej co najmniej prace konserwatorskie pod nadzorem konserwatora zabytków, prace w specjalności konstrukcyjno – budowlanej, elektrycznej, instalacyjnej sanitarnej </w:t>
      </w:r>
    </w:p>
    <w:p w:rsidR="00654068" w:rsidRPr="00B12C02" w:rsidRDefault="00654068" w:rsidP="00174576">
      <w:pPr>
        <w:pStyle w:val="Akapitzlist"/>
        <w:numPr>
          <w:ilvl w:val="0"/>
          <w:numId w:val="47"/>
        </w:numPr>
        <w:suppressAutoHyphens w:val="0"/>
        <w:autoSpaceDN w:val="0"/>
        <w:adjustRightInd w:val="0"/>
        <w:spacing w:before="120" w:line="276" w:lineRule="auto"/>
        <w:jc w:val="both"/>
        <w:rPr>
          <w:rFonts w:ascii="Calibri" w:hAnsi="Calibri"/>
          <w:sz w:val="20"/>
        </w:rPr>
      </w:pPr>
      <w:r w:rsidRPr="00B12C02">
        <w:rPr>
          <w:rFonts w:ascii="Calibri" w:hAnsi="Calibri"/>
          <w:sz w:val="20"/>
        </w:rPr>
        <w:t>osobę spełniającą wymogi określone w art. 37c ustawy z dnia 23 lipca 2003r. o ochronie zabytków i opiece nad zabytkami (</w:t>
      </w:r>
      <w:r w:rsidRPr="00B12C02">
        <w:rPr>
          <w:rStyle w:val="h1"/>
          <w:rFonts w:ascii="Calibri" w:hAnsi="Calibri"/>
          <w:sz w:val="20"/>
        </w:rPr>
        <w:t xml:space="preserve">Dz. U. 2014 poz. 1446), tj. osobą posiadającą aktualne uprawnienia budowlane do pełnienia samodzielnych funkcji technicznych w budownictwie do kierowania robotami w branży konstrukcyjno-budowlanej, która przez co najmniej 18 miesięcy brała udział w robotach budowlanych prowadzonych przy zabytkach nieruchomych wpisanych do rejestru lub inwentarza muzeum będącego instytucją kultury. </w:t>
      </w:r>
      <w:r w:rsidRPr="00B12C02">
        <w:rPr>
          <w:rFonts w:ascii="Calibri" w:hAnsi="Calibri"/>
          <w:sz w:val="20"/>
        </w:rPr>
        <w:t>Praktyka nie musi być ciągła jednak suma poszczególnych prac przy zabytkach nieruchomych musi wynosić co najmniej 18 miesięcy.</w:t>
      </w:r>
    </w:p>
    <w:p w:rsidR="00AB7025" w:rsidRPr="00B12C02" w:rsidRDefault="00BA65CD" w:rsidP="007055A5">
      <w:pPr>
        <w:pStyle w:val="Akapitzlist"/>
        <w:numPr>
          <w:ilvl w:val="5"/>
          <w:numId w:val="21"/>
        </w:numPr>
        <w:tabs>
          <w:tab w:val="left" w:pos="1134"/>
        </w:tabs>
        <w:suppressAutoHyphens w:val="0"/>
        <w:autoSpaceDE w:val="0"/>
        <w:autoSpaceDN w:val="0"/>
        <w:adjustRightInd w:val="0"/>
        <w:spacing w:before="120" w:line="276" w:lineRule="auto"/>
        <w:ind w:left="1134"/>
        <w:contextualSpacing w:val="0"/>
        <w:jc w:val="both"/>
        <w:rPr>
          <w:rFonts w:ascii="Calibri" w:eastAsia="Calibri" w:hAnsi="Calibri"/>
          <w:b/>
          <w:color w:val="000000"/>
          <w:sz w:val="20"/>
          <w:szCs w:val="22"/>
          <w:lang w:eastAsia="en-US"/>
        </w:rPr>
      </w:pPr>
      <w:r w:rsidRPr="00B12C02">
        <w:rPr>
          <w:rFonts w:ascii="Calibri" w:eastAsia="Calibri" w:hAnsi="Calibri"/>
          <w:b/>
          <w:color w:val="000000"/>
          <w:sz w:val="20"/>
          <w:szCs w:val="22"/>
          <w:lang w:eastAsia="en-US"/>
        </w:rPr>
        <w:t>K</w:t>
      </w:r>
      <w:r w:rsidR="00AB7025" w:rsidRPr="00B12C02">
        <w:rPr>
          <w:rFonts w:ascii="Calibri" w:eastAsia="Calibri" w:hAnsi="Calibri"/>
          <w:b/>
          <w:color w:val="000000"/>
          <w:sz w:val="20"/>
          <w:szCs w:val="22"/>
          <w:lang w:eastAsia="en-US"/>
        </w:rPr>
        <w:t>ierownik robót w branży elektrycznej (min. 1 osoba) posiadający łącznie:</w:t>
      </w:r>
    </w:p>
    <w:p w:rsidR="00AB7025" w:rsidRPr="00B12C02" w:rsidRDefault="00AB7025" w:rsidP="00174576">
      <w:pPr>
        <w:pStyle w:val="Default"/>
        <w:numPr>
          <w:ilvl w:val="0"/>
          <w:numId w:val="48"/>
        </w:numPr>
        <w:spacing w:before="120" w:line="276" w:lineRule="auto"/>
        <w:jc w:val="both"/>
        <w:rPr>
          <w:sz w:val="20"/>
          <w:szCs w:val="20"/>
        </w:rPr>
      </w:pPr>
      <w:r w:rsidRPr="00B12C02">
        <w:rPr>
          <w:bCs/>
          <w:sz w:val="20"/>
          <w:szCs w:val="20"/>
        </w:rPr>
        <w:t xml:space="preserve">aktualne </w:t>
      </w:r>
      <w:r w:rsidRPr="00B12C02">
        <w:rPr>
          <w:rFonts w:cs="Arial"/>
          <w:sz w:val="20"/>
          <w:szCs w:val="20"/>
        </w:rPr>
        <w:t xml:space="preserve"> </w:t>
      </w:r>
      <w:r w:rsidRPr="00B12C02">
        <w:rPr>
          <w:sz w:val="20"/>
          <w:szCs w:val="20"/>
        </w:rPr>
        <w:t xml:space="preserve">uprawnienia budowlane </w:t>
      </w:r>
      <w:r w:rsidRPr="00B12C02">
        <w:rPr>
          <w:rFonts w:cs="Arial"/>
          <w:sz w:val="20"/>
          <w:szCs w:val="20"/>
        </w:rPr>
        <w:t xml:space="preserve">bez ograniczeń </w:t>
      </w:r>
      <w:r w:rsidRPr="00B12C02">
        <w:rPr>
          <w:sz w:val="20"/>
          <w:szCs w:val="20"/>
        </w:rPr>
        <w:t xml:space="preserve">do pełnienia samodzielnych funkcji technicznych w budownictwie - do kierowania robotami w branży elektrycznej w zakresie sieci, instalacji i urządzeń: elektrycznych i elektroenergetycznych, </w:t>
      </w:r>
      <w:r w:rsidRPr="00B12C02">
        <w:rPr>
          <w:rFonts w:cs="Arial"/>
          <w:sz w:val="20"/>
          <w:szCs w:val="20"/>
        </w:rPr>
        <w:t>zgodnie z Rozporządzeniem Ministra Transportu i Budownictwa z dn. 28.04.2006 roku w sprawie samodzielnych funkcji technicznych w budownictwie (Dz.U. Nr 83 poz. 578 z późniejszymi zmianami) lub odpowiadające im uprawnienia wydane obywatelom państw Europejskiego Obszaru Gospodarczego oraz</w:t>
      </w:r>
      <w:r w:rsidRPr="00B12C02">
        <w:rPr>
          <w:sz w:val="20"/>
          <w:szCs w:val="20"/>
        </w:rPr>
        <w:t xml:space="preserve"> </w:t>
      </w:r>
      <w:r w:rsidRPr="00B12C02">
        <w:rPr>
          <w:rFonts w:cs="Arial"/>
          <w:sz w:val="20"/>
          <w:szCs w:val="20"/>
        </w:rPr>
        <w:t xml:space="preserve">Konfederacji Szwajcarskiej.  </w:t>
      </w:r>
      <w:r w:rsidRPr="00B12C02">
        <w:rPr>
          <w:sz w:val="20"/>
          <w:szCs w:val="20"/>
        </w:rPr>
        <w:t>Zgodnie z art. 12a ustawy z dnia 7 lipca 1994 r. - Prawo budowlane (Dz. U. z 2006 r. Nr 156, poz. 1118, z późn. zm.) samodzielne funkcje techniczne w budownictwie mogą również wykonywać osoby, których odpowiednie kwalifikacje zawodowe zostały uznane na zasadach określonych w ustawie z dnia 18 marca 2008 r. o zasadach uznawania kwalifikacji zawodowych nabytych w państwach członkowskich Unii Europejskiej (Dz. U. Nr 63, poz. 394).</w:t>
      </w:r>
    </w:p>
    <w:p w:rsidR="00AB7025" w:rsidRPr="00B12C02" w:rsidRDefault="00BA65CD" w:rsidP="00174576">
      <w:pPr>
        <w:pStyle w:val="Default"/>
        <w:numPr>
          <w:ilvl w:val="0"/>
          <w:numId w:val="48"/>
        </w:numPr>
        <w:spacing w:before="120" w:line="276" w:lineRule="auto"/>
        <w:jc w:val="both"/>
        <w:rPr>
          <w:rFonts w:eastAsia="Calibri" w:cs="Arial"/>
          <w:sz w:val="20"/>
          <w:szCs w:val="20"/>
          <w:lang w:eastAsia="en-US"/>
        </w:rPr>
      </w:pPr>
      <w:r w:rsidRPr="00B12C02">
        <w:rPr>
          <w:rFonts w:cs="Arial"/>
          <w:sz w:val="20"/>
          <w:szCs w:val="20"/>
        </w:rPr>
        <w:t>c</w:t>
      </w:r>
      <w:r w:rsidR="00AB7025" w:rsidRPr="00B12C02">
        <w:rPr>
          <w:rFonts w:cs="Arial"/>
          <w:sz w:val="20"/>
          <w:szCs w:val="20"/>
        </w:rPr>
        <w:t xml:space="preserve">o najmniej 5-letnie doświadczenie w pełnieniu funkcji </w:t>
      </w:r>
      <w:r w:rsidR="00AB7025" w:rsidRPr="00B12C02">
        <w:rPr>
          <w:rFonts w:eastAsia="Calibri" w:cs="Arial"/>
          <w:sz w:val="20"/>
          <w:szCs w:val="20"/>
          <w:lang w:eastAsia="en-US"/>
        </w:rPr>
        <w:t>kierownika robót</w:t>
      </w:r>
      <w:r w:rsidR="00AB7025" w:rsidRPr="00B12C02">
        <w:rPr>
          <w:rFonts w:cs="Arial"/>
          <w:sz w:val="20"/>
          <w:szCs w:val="20"/>
        </w:rPr>
        <w:t xml:space="preserve"> elektrycznych i elektroenergetycznych  </w:t>
      </w:r>
      <w:r w:rsidR="00AB7025" w:rsidRPr="00B12C02">
        <w:rPr>
          <w:rFonts w:eastAsia="Calibri" w:cs="Arial"/>
          <w:sz w:val="20"/>
          <w:szCs w:val="20"/>
          <w:lang w:eastAsia="en-US"/>
        </w:rPr>
        <w:t xml:space="preserve">lub kierownika budowy, </w:t>
      </w:r>
    </w:p>
    <w:p w:rsidR="00AB7025" w:rsidRPr="00B12C02" w:rsidRDefault="00BA65CD" w:rsidP="007055A5">
      <w:pPr>
        <w:pStyle w:val="Default"/>
        <w:numPr>
          <w:ilvl w:val="5"/>
          <w:numId w:val="21"/>
        </w:numPr>
        <w:suppressAutoHyphens/>
        <w:autoSpaceDN/>
        <w:adjustRightInd/>
        <w:spacing w:before="120" w:line="276" w:lineRule="auto"/>
        <w:ind w:left="1134"/>
        <w:jc w:val="both"/>
        <w:rPr>
          <w:rFonts w:cs="Arial"/>
          <w:b/>
          <w:sz w:val="20"/>
          <w:szCs w:val="22"/>
        </w:rPr>
      </w:pPr>
      <w:r w:rsidRPr="00B12C02">
        <w:rPr>
          <w:rFonts w:eastAsia="Calibri" w:cs="Arial"/>
          <w:b/>
          <w:sz w:val="20"/>
          <w:szCs w:val="22"/>
          <w:lang w:eastAsia="en-US"/>
        </w:rPr>
        <w:t>K</w:t>
      </w:r>
      <w:r w:rsidR="00AB7025" w:rsidRPr="00B12C02">
        <w:rPr>
          <w:rFonts w:eastAsia="Calibri" w:cs="Arial"/>
          <w:b/>
          <w:sz w:val="20"/>
          <w:szCs w:val="22"/>
          <w:lang w:eastAsia="en-US"/>
        </w:rPr>
        <w:t>ierownik robót w branży sanitarnej (min 1 osoba) posiadający łącznie:</w:t>
      </w:r>
    </w:p>
    <w:p w:rsidR="00AB7025" w:rsidRPr="00B12C02" w:rsidRDefault="00AB7025" w:rsidP="00174576">
      <w:pPr>
        <w:numPr>
          <w:ilvl w:val="0"/>
          <w:numId w:val="49"/>
        </w:numPr>
        <w:autoSpaceDN w:val="0"/>
        <w:adjustRightInd w:val="0"/>
        <w:spacing w:before="120" w:line="276" w:lineRule="auto"/>
        <w:jc w:val="both"/>
        <w:rPr>
          <w:rFonts w:ascii="Calibri" w:eastAsia="Calibri" w:hAnsi="Calibri" w:cs="Arial"/>
          <w:color w:val="000000"/>
          <w:sz w:val="20"/>
          <w:szCs w:val="20"/>
          <w:lang w:eastAsia="en-US"/>
        </w:rPr>
      </w:pPr>
      <w:r w:rsidRPr="00B12C02">
        <w:rPr>
          <w:rFonts w:ascii="Calibri" w:hAnsi="Calibri"/>
          <w:bCs/>
          <w:sz w:val="20"/>
          <w:szCs w:val="20"/>
        </w:rPr>
        <w:t xml:space="preserve">aktualne </w:t>
      </w:r>
      <w:r w:rsidRPr="00B12C02">
        <w:rPr>
          <w:rFonts w:ascii="Calibri" w:hAnsi="Calibri" w:cs="Arial"/>
          <w:sz w:val="20"/>
          <w:szCs w:val="20"/>
        </w:rPr>
        <w:t xml:space="preserve"> </w:t>
      </w:r>
      <w:r w:rsidRPr="00B12C02">
        <w:rPr>
          <w:rFonts w:ascii="Calibri" w:hAnsi="Calibri"/>
          <w:sz w:val="20"/>
          <w:szCs w:val="20"/>
        </w:rPr>
        <w:t xml:space="preserve">uprawnienia budowlane </w:t>
      </w:r>
      <w:r w:rsidRPr="00B12C02">
        <w:rPr>
          <w:rFonts w:ascii="Calibri" w:hAnsi="Calibri" w:cs="Arial"/>
          <w:sz w:val="20"/>
          <w:szCs w:val="20"/>
        </w:rPr>
        <w:t xml:space="preserve">bez ograniczeń </w:t>
      </w:r>
      <w:r w:rsidRPr="00B12C02">
        <w:rPr>
          <w:rFonts w:ascii="Calibri" w:hAnsi="Calibri"/>
          <w:sz w:val="20"/>
          <w:szCs w:val="20"/>
        </w:rPr>
        <w:t xml:space="preserve">do pełnienia samodzielnych funkcji technicznych w budownictwie do kierowania robotami w branży instalacyjnej w zakresie sieci, instalacji i urządzeń: wodociągowych i kanalizacyjnych,  cieplnych, wentylacyjnych i  gazowych, </w:t>
      </w:r>
      <w:r w:rsidRPr="00B12C02">
        <w:rPr>
          <w:rFonts w:ascii="Calibri" w:hAnsi="Calibri" w:cs="Arial"/>
          <w:sz w:val="20"/>
          <w:szCs w:val="20"/>
        </w:rPr>
        <w:t>zgodnie z Rozporządzeniem Ministra Transportu i Budownictwa z dn. 28.4.2006 roku w sprawie samodzielnych funkcji technicznych w budownictwie (Dz.U. Nr 83 poz. 578 z późniejszymi zmianami) lub odpowiadające im uprawnienia wydane obywatelom państw Europejskiego Obszaru Gospodarczego oraz</w:t>
      </w:r>
      <w:r w:rsidRPr="00B12C02">
        <w:rPr>
          <w:rFonts w:ascii="Calibri" w:hAnsi="Calibri"/>
          <w:sz w:val="20"/>
          <w:szCs w:val="20"/>
        </w:rPr>
        <w:t xml:space="preserve"> </w:t>
      </w:r>
      <w:r w:rsidRPr="00B12C02">
        <w:rPr>
          <w:rFonts w:ascii="Calibri" w:hAnsi="Calibri" w:cs="Arial"/>
          <w:sz w:val="20"/>
          <w:szCs w:val="20"/>
        </w:rPr>
        <w:t xml:space="preserve">Konfederacji Szwajcarskiej.  </w:t>
      </w:r>
      <w:r w:rsidRPr="00B12C02">
        <w:rPr>
          <w:rFonts w:ascii="Calibri" w:hAnsi="Calibri"/>
          <w:sz w:val="20"/>
          <w:szCs w:val="20"/>
        </w:rPr>
        <w:t>Zgodnie z art. 12a ustawy z dnia 7 lipca 1994 r. - Prawo budowlane (Dz. U. z 2006 r. Nr 156, poz. 1118, z późn. zm.) samodzielne funkcje techniczne w budownictwie mogą również wykonywać osoby, których odpowiednie kwalifikacje zawodowe zostały uznane na zasadach określonych w ustawie z dnia 18 marca 2008 r. o zasadach uznawania kwalifikacji zawodowych nabytych w państwach członkowskich Unii Europejskiej (Dz. U. Nr 63, poz. 394).</w:t>
      </w:r>
    </w:p>
    <w:p w:rsidR="00AB7025" w:rsidRPr="00B12C02" w:rsidRDefault="00AB7025" w:rsidP="00174576">
      <w:pPr>
        <w:pStyle w:val="Default"/>
        <w:numPr>
          <w:ilvl w:val="0"/>
          <w:numId w:val="49"/>
        </w:numPr>
        <w:spacing w:before="120" w:line="276" w:lineRule="auto"/>
        <w:jc w:val="both"/>
        <w:rPr>
          <w:rFonts w:eastAsia="Calibri" w:cs="Arial"/>
          <w:sz w:val="20"/>
          <w:szCs w:val="20"/>
          <w:lang w:eastAsia="en-US"/>
        </w:rPr>
      </w:pPr>
      <w:r w:rsidRPr="00B12C02">
        <w:rPr>
          <w:rFonts w:cs="Arial"/>
          <w:sz w:val="20"/>
          <w:szCs w:val="20"/>
        </w:rPr>
        <w:t xml:space="preserve">co najmniej 5-letnie doświadczenie w pełnieniu funkcji </w:t>
      </w:r>
      <w:r w:rsidRPr="00B12C02">
        <w:rPr>
          <w:rFonts w:eastAsia="Calibri" w:cs="Arial"/>
          <w:sz w:val="20"/>
          <w:szCs w:val="20"/>
          <w:lang w:eastAsia="en-US"/>
        </w:rPr>
        <w:t>kierownika robót sanitarnych</w:t>
      </w:r>
      <w:r w:rsidRPr="00B12C02">
        <w:rPr>
          <w:rFonts w:cs="Arial"/>
          <w:sz w:val="20"/>
          <w:szCs w:val="20"/>
        </w:rPr>
        <w:t xml:space="preserve"> </w:t>
      </w:r>
      <w:r w:rsidRPr="00B12C02">
        <w:rPr>
          <w:rFonts w:eastAsia="Calibri" w:cs="Arial"/>
          <w:sz w:val="20"/>
          <w:szCs w:val="20"/>
          <w:lang w:eastAsia="en-US"/>
        </w:rPr>
        <w:t xml:space="preserve">lub kierownika budowy, </w:t>
      </w:r>
    </w:p>
    <w:p w:rsidR="00925ACF" w:rsidRPr="007F2509" w:rsidRDefault="00925ACF" w:rsidP="00925ACF">
      <w:pPr>
        <w:spacing w:before="60" w:line="276" w:lineRule="auto"/>
        <w:ind w:left="720"/>
        <w:jc w:val="both"/>
        <w:rPr>
          <w:rFonts w:ascii="Calibri" w:hAnsi="Calibri" w:cs="Arial"/>
          <w:b/>
          <w:sz w:val="20"/>
          <w:szCs w:val="20"/>
          <w:u w:val="single"/>
        </w:rPr>
      </w:pPr>
      <w:r w:rsidRPr="00B12C02">
        <w:rPr>
          <w:rFonts w:ascii="Calibri" w:hAnsi="Calibri" w:cs="Arial"/>
          <w:b/>
          <w:sz w:val="20"/>
          <w:szCs w:val="20"/>
          <w:u w:val="single"/>
        </w:rPr>
        <w:t xml:space="preserve">Zamawiający nie dopuszcza łączenia funkcji </w:t>
      </w:r>
      <w:r w:rsidRPr="00B12C02">
        <w:rPr>
          <w:rFonts w:ascii="Calibri" w:hAnsi="Calibri" w:cs="Arial"/>
          <w:b/>
          <w:color w:val="000000"/>
          <w:sz w:val="20"/>
          <w:szCs w:val="20"/>
          <w:u w:val="single"/>
        </w:rPr>
        <w:t xml:space="preserve">Kierownika Kontraktu z funkcją </w:t>
      </w:r>
      <w:r w:rsidRPr="00B12C02">
        <w:rPr>
          <w:rFonts w:ascii="Calibri" w:hAnsi="Calibri" w:cs="Arial"/>
          <w:b/>
          <w:sz w:val="20"/>
          <w:szCs w:val="20"/>
          <w:u w:val="single"/>
        </w:rPr>
        <w:t>Kierownika budowy.</w:t>
      </w:r>
    </w:p>
    <w:p w:rsidR="005D0CDE" w:rsidRPr="00A81124" w:rsidRDefault="00D54D08" w:rsidP="00D54D08">
      <w:pPr>
        <w:spacing w:before="60" w:line="276" w:lineRule="auto"/>
        <w:ind w:left="709"/>
        <w:jc w:val="both"/>
        <w:rPr>
          <w:rFonts w:ascii="Calibri" w:hAnsi="Calibri" w:cs="Arial"/>
          <w:b/>
          <w:sz w:val="20"/>
          <w:szCs w:val="20"/>
        </w:rPr>
      </w:pPr>
      <w:r w:rsidRPr="007F2509">
        <w:rPr>
          <w:rFonts w:ascii="Calibri" w:hAnsi="Calibri" w:cs="Arial"/>
          <w:b/>
          <w:sz w:val="20"/>
          <w:szCs w:val="20"/>
        </w:rPr>
        <w:t>Ocena spełnienia ww. warunków dokonana zostanie w oparciu o informacje zawarte w dokumentach i oświadczeniach wyszczególnionych w Rozdziale V niniejszej SIWZ zgodnie z formułą „spełnia – nie spełnia”. Z treści dokumentów musi wynikać jednoznacznie, iż ww. warunki Wykonawca spełnił. Zamawiający zastrzega prawo weryfikacji dokumentów.</w:t>
      </w:r>
    </w:p>
    <w:p w:rsidR="00F86B23" w:rsidRPr="0003154B" w:rsidRDefault="00924513" w:rsidP="00766F1C">
      <w:pPr>
        <w:autoSpaceDE w:val="0"/>
        <w:autoSpaceDN w:val="0"/>
        <w:adjustRightInd w:val="0"/>
        <w:spacing w:before="60" w:line="276" w:lineRule="auto"/>
        <w:ind w:left="284" w:hanging="284"/>
        <w:jc w:val="both"/>
        <w:rPr>
          <w:rFonts w:ascii="Calibri" w:eastAsia="SimSun" w:hAnsi="Calibri" w:cs="Arial"/>
          <w:sz w:val="20"/>
          <w:szCs w:val="20"/>
          <w:lang w:eastAsia="zh-CN"/>
        </w:rPr>
      </w:pPr>
      <w:r w:rsidRPr="008665F1">
        <w:rPr>
          <w:rFonts w:ascii="Calibri" w:hAnsi="Calibri" w:cs="Arial"/>
          <w:sz w:val="20"/>
          <w:szCs w:val="20"/>
        </w:rPr>
        <w:t>2</w:t>
      </w:r>
      <w:r w:rsidR="002B02C5" w:rsidRPr="008665F1">
        <w:rPr>
          <w:rFonts w:ascii="Calibri" w:hAnsi="Calibri" w:cs="Arial"/>
          <w:sz w:val="20"/>
          <w:szCs w:val="20"/>
        </w:rPr>
        <w:t xml:space="preserve">. </w:t>
      </w:r>
      <w:r w:rsidR="000A4F50" w:rsidRPr="008665F1">
        <w:rPr>
          <w:rFonts w:ascii="Calibri" w:hAnsi="Calibri" w:cs="Arial"/>
          <w:sz w:val="20"/>
          <w:szCs w:val="20"/>
        </w:rPr>
        <w:t>Wykonawca może w celu potwierdzenia spełniania warun</w:t>
      </w:r>
      <w:r w:rsidR="00BF75CF" w:rsidRPr="008665F1">
        <w:rPr>
          <w:rFonts w:ascii="Calibri" w:hAnsi="Calibri" w:cs="Arial"/>
          <w:sz w:val="20"/>
          <w:szCs w:val="20"/>
        </w:rPr>
        <w:t xml:space="preserve">ków, o których mowa </w:t>
      </w:r>
      <w:r w:rsidR="002045E9" w:rsidRPr="008665F1">
        <w:rPr>
          <w:rFonts w:ascii="Calibri" w:hAnsi="Calibri" w:cs="Arial"/>
          <w:sz w:val="20"/>
          <w:szCs w:val="20"/>
        </w:rPr>
        <w:t>w</w:t>
      </w:r>
      <w:r w:rsidR="00BF75CF" w:rsidRPr="008665F1">
        <w:rPr>
          <w:rFonts w:ascii="Calibri" w:hAnsi="Calibri" w:cs="Arial"/>
          <w:sz w:val="20"/>
          <w:szCs w:val="20"/>
        </w:rPr>
        <w:t xml:space="preserve"> pkt</w:t>
      </w:r>
      <w:r w:rsidR="002045E9" w:rsidRPr="008665F1">
        <w:rPr>
          <w:rFonts w:ascii="Calibri" w:hAnsi="Calibri" w:cs="Arial"/>
          <w:sz w:val="20"/>
          <w:szCs w:val="20"/>
        </w:rPr>
        <w:t>.</w:t>
      </w:r>
      <w:r w:rsidR="00BF75CF" w:rsidRPr="008665F1">
        <w:rPr>
          <w:rFonts w:ascii="Calibri" w:hAnsi="Calibri" w:cs="Arial"/>
          <w:sz w:val="20"/>
          <w:szCs w:val="20"/>
        </w:rPr>
        <w:t xml:space="preserve"> </w:t>
      </w:r>
      <w:r w:rsidR="00F27B21" w:rsidRPr="008665F1">
        <w:rPr>
          <w:rFonts w:ascii="Calibri" w:hAnsi="Calibri" w:cs="Arial"/>
          <w:sz w:val="20"/>
          <w:szCs w:val="20"/>
        </w:rPr>
        <w:t>1.</w:t>
      </w:r>
      <w:r w:rsidR="00D22490" w:rsidRPr="008665F1">
        <w:rPr>
          <w:rFonts w:ascii="Calibri" w:hAnsi="Calibri" w:cs="Arial"/>
          <w:sz w:val="20"/>
          <w:szCs w:val="20"/>
        </w:rPr>
        <w:t>2</w:t>
      </w:r>
      <w:r w:rsidR="00D92252" w:rsidRPr="008665F1">
        <w:rPr>
          <w:rFonts w:ascii="Calibri" w:hAnsi="Calibri" w:cs="Arial"/>
          <w:sz w:val="20"/>
          <w:szCs w:val="20"/>
        </w:rPr>
        <w:t>)</w:t>
      </w:r>
      <w:r w:rsidR="0053430D" w:rsidRPr="008665F1">
        <w:rPr>
          <w:rFonts w:ascii="Calibri" w:hAnsi="Calibri" w:cs="Arial"/>
          <w:sz w:val="20"/>
          <w:szCs w:val="20"/>
        </w:rPr>
        <w:t xml:space="preserve"> </w:t>
      </w:r>
      <w:r w:rsidR="00E356EB" w:rsidRPr="008665F1">
        <w:rPr>
          <w:rFonts w:ascii="Calibri" w:hAnsi="Calibri" w:cs="Arial"/>
          <w:sz w:val="20"/>
          <w:szCs w:val="20"/>
        </w:rPr>
        <w:t>niniejszego</w:t>
      </w:r>
      <w:r w:rsidR="000A4F50" w:rsidRPr="008665F1">
        <w:rPr>
          <w:rFonts w:ascii="Calibri" w:hAnsi="Calibri" w:cs="Arial"/>
          <w:sz w:val="20"/>
          <w:szCs w:val="20"/>
        </w:rPr>
        <w:t xml:space="preserve"> </w:t>
      </w:r>
      <w:r w:rsidR="00E356EB" w:rsidRPr="008665F1">
        <w:rPr>
          <w:rFonts w:ascii="Calibri" w:hAnsi="Calibri" w:cs="Arial"/>
          <w:sz w:val="20"/>
          <w:szCs w:val="20"/>
        </w:rPr>
        <w:t>rozdziału</w:t>
      </w:r>
      <w:r w:rsidR="000A4F50" w:rsidRPr="008665F1">
        <w:rPr>
          <w:rFonts w:ascii="Calibri" w:hAnsi="Calibri" w:cs="Arial"/>
          <w:sz w:val="20"/>
          <w:szCs w:val="20"/>
        </w:rPr>
        <w:t xml:space="preserve"> polegać na zdolnościach technicznych lub zawodowych lub sytuacji finansowej lub ekonomicznej innych podmiotów, niezależnie od charakteru prawnego łącząc</w:t>
      </w:r>
      <w:r w:rsidR="007B214C" w:rsidRPr="008665F1">
        <w:rPr>
          <w:rFonts w:ascii="Calibri" w:hAnsi="Calibri" w:cs="Arial"/>
          <w:sz w:val="20"/>
          <w:szCs w:val="20"/>
        </w:rPr>
        <w:t>ych go z nim stosunków prawnych</w:t>
      </w:r>
      <w:r w:rsidR="00EA04C5" w:rsidRPr="008665F1">
        <w:rPr>
          <w:rFonts w:ascii="Calibri" w:eastAsia="SimSun" w:hAnsi="Calibri" w:cs="Arial"/>
          <w:sz w:val="20"/>
          <w:szCs w:val="20"/>
          <w:lang w:eastAsia="zh-CN"/>
        </w:rPr>
        <w:t>.</w:t>
      </w:r>
    </w:p>
    <w:p w:rsidR="002045E9" w:rsidRPr="00A81124" w:rsidRDefault="000A4F50" w:rsidP="00C47E37">
      <w:pPr>
        <w:numPr>
          <w:ilvl w:val="0"/>
          <w:numId w:val="33"/>
        </w:numPr>
        <w:autoSpaceDE w:val="0"/>
        <w:autoSpaceDN w:val="0"/>
        <w:adjustRightInd w:val="0"/>
        <w:spacing w:before="60" w:line="276" w:lineRule="auto"/>
        <w:ind w:left="567" w:hanging="284"/>
        <w:jc w:val="both"/>
        <w:rPr>
          <w:rFonts w:ascii="Calibri" w:eastAsia="SimSun" w:hAnsi="Calibri" w:cs="Arial"/>
          <w:sz w:val="20"/>
          <w:szCs w:val="20"/>
          <w:lang w:eastAsia="zh-CN"/>
        </w:rPr>
      </w:pPr>
      <w:r w:rsidRPr="00A81124">
        <w:rPr>
          <w:rFonts w:ascii="Calibri" w:eastAsia="SimSun" w:hAnsi="Calibri" w:cs="Arial"/>
          <w:sz w:val="20"/>
          <w:szCs w:val="20"/>
          <w:lang w:eastAsia="zh-CN"/>
        </w:rPr>
        <w:t>Wykonawca, który polega na zdolnościach lub sytu</w:t>
      </w:r>
      <w:r w:rsidR="00BF75CF" w:rsidRPr="00A81124">
        <w:rPr>
          <w:rFonts w:ascii="Calibri" w:eastAsia="SimSun" w:hAnsi="Calibri" w:cs="Arial"/>
          <w:sz w:val="20"/>
          <w:szCs w:val="20"/>
          <w:lang w:eastAsia="zh-CN"/>
        </w:rPr>
        <w:t xml:space="preserve">acji innych podmiotów </w:t>
      </w:r>
      <w:r w:rsidR="008D1C97" w:rsidRPr="00A81124">
        <w:rPr>
          <w:rFonts w:ascii="Calibri" w:eastAsia="SimSun" w:hAnsi="Calibri" w:cs="Arial"/>
          <w:sz w:val="20"/>
          <w:szCs w:val="20"/>
          <w:lang w:eastAsia="zh-CN"/>
        </w:rPr>
        <w:t xml:space="preserve">musi </w:t>
      </w:r>
      <w:r w:rsidR="00BF75CF" w:rsidRPr="00A81124">
        <w:rPr>
          <w:rFonts w:ascii="Calibri" w:eastAsia="SimSun" w:hAnsi="Calibri" w:cs="Arial"/>
          <w:sz w:val="20"/>
          <w:szCs w:val="20"/>
          <w:lang w:eastAsia="zh-CN"/>
        </w:rPr>
        <w:t>udowodni</w:t>
      </w:r>
      <w:r w:rsidR="008D1C97" w:rsidRPr="00A81124">
        <w:rPr>
          <w:rFonts w:ascii="Calibri" w:eastAsia="SimSun" w:hAnsi="Calibri" w:cs="Arial"/>
          <w:sz w:val="20"/>
          <w:szCs w:val="20"/>
          <w:lang w:eastAsia="zh-CN"/>
        </w:rPr>
        <w:t>ć</w:t>
      </w:r>
      <w:r w:rsidR="00BF75CF" w:rsidRPr="00A81124">
        <w:rPr>
          <w:rFonts w:ascii="Calibri" w:eastAsia="SimSun" w:hAnsi="Calibri" w:cs="Arial"/>
          <w:sz w:val="20"/>
          <w:szCs w:val="20"/>
          <w:lang w:eastAsia="zh-CN"/>
        </w:rPr>
        <w:t xml:space="preserve"> Z</w:t>
      </w:r>
      <w:r w:rsidRPr="00A81124">
        <w:rPr>
          <w:rFonts w:ascii="Calibri" w:eastAsia="SimSun" w:hAnsi="Calibri" w:cs="Arial"/>
          <w:sz w:val="20"/>
          <w:szCs w:val="20"/>
          <w:lang w:eastAsia="zh-CN"/>
        </w:rPr>
        <w:t>amawiającemu, że realizując zamówienie, będzie dysponował niezbędnymi zasobami tych podmiotów, w szczególności przedstawiając zobowiązanie tych podmiotów do oddania mu do dyspozycji niezbędnych zasobów na potrzeby realizacji zamówienia</w:t>
      </w:r>
      <w:r w:rsidR="002045E9" w:rsidRPr="00A81124">
        <w:rPr>
          <w:rFonts w:ascii="Calibri" w:eastAsia="SimSun" w:hAnsi="Calibri" w:cs="Arial"/>
          <w:sz w:val="20"/>
          <w:szCs w:val="20"/>
          <w:lang w:eastAsia="zh-CN"/>
        </w:rPr>
        <w:t xml:space="preserve">. </w:t>
      </w:r>
      <w:r w:rsidR="00F86B23" w:rsidRPr="00A81124">
        <w:rPr>
          <w:rFonts w:ascii="Calibri" w:eastAsia="SimSun" w:hAnsi="Calibri" w:cs="Arial"/>
          <w:sz w:val="20"/>
          <w:szCs w:val="20"/>
          <w:lang w:eastAsia="zh-CN"/>
        </w:rPr>
        <w:t xml:space="preserve">W odniesieniu do warunków dotyczących wykształcenia, kwalifikacji zawodowych lub doświadczenia, Wykonawcy mogą polegać na zdolnościach innych podmiotów, jeśli podmioty </w:t>
      </w:r>
      <w:r w:rsidR="00F86B23" w:rsidRPr="00A81124">
        <w:rPr>
          <w:rFonts w:ascii="Calibri" w:eastAsia="SimSun" w:hAnsi="Calibri" w:cs="Arial"/>
          <w:sz w:val="20"/>
          <w:szCs w:val="20"/>
          <w:u w:val="single"/>
          <w:lang w:eastAsia="zh-CN"/>
        </w:rPr>
        <w:t>te zrealizują roboty budowlane lub usługi</w:t>
      </w:r>
      <w:r w:rsidR="00F86B23" w:rsidRPr="00A81124">
        <w:rPr>
          <w:rFonts w:ascii="Calibri" w:eastAsia="SimSun" w:hAnsi="Calibri" w:cs="Arial"/>
          <w:sz w:val="20"/>
          <w:szCs w:val="20"/>
          <w:lang w:eastAsia="zh-CN"/>
        </w:rPr>
        <w:t>, do realizacji których te zdolności są wymagane.</w:t>
      </w:r>
    </w:p>
    <w:p w:rsidR="008E4862" w:rsidRPr="00A81124" w:rsidRDefault="000A4F50" w:rsidP="00C47E37">
      <w:pPr>
        <w:numPr>
          <w:ilvl w:val="0"/>
          <w:numId w:val="33"/>
        </w:numPr>
        <w:autoSpaceDE w:val="0"/>
        <w:autoSpaceDN w:val="0"/>
        <w:adjustRightInd w:val="0"/>
        <w:spacing w:before="60" w:line="276" w:lineRule="auto"/>
        <w:ind w:left="567" w:hanging="284"/>
        <w:jc w:val="both"/>
        <w:rPr>
          <w:rFonts w:ascii="Calibri" w:eastAsia="SimSun" w:hAnsi="Calibri" w:cs="Arial"/>
          <w:sz w:val="20"/>
          <w:szCs w:val="20"/>
          <w:lang w:eastAsia="zh-CN"/>
        </w:rPr>
      </w:pPr>
      <w:r w:rsidRPr="00A81124">
        <w:rPr>
          <w:rFonts w:ascii="Calibri" w:eastAsia="SimSun" w:hAnsi="Calibri" w:cs="Arial"/>
          <w:sz w:val="20"/>
          <w:szCs w:val="20"/>
          <w:lang w:eastAsia="zh-CN"/>
        </w:rPr>
        <w:t>Zamaw</w:t>
      </w:r>
      <w:r w:rsidR="00BF75CF" w:rsidRPr="00A81124">
        <w:rPr>
          <w:rFonts w:ascii="Calibri" w:eastAsia="SimSun" w:hAnsi="Calibri" w:cs="Arial"/>
          <w:sz w:val="20"/>
          <w:szCs w:val="20"/>
          <w:lang w:eastAsia="zh-CN"/>
        </w:rPr>
        <w:t>iający oceni, czy udostępniane W</w:t>
      </w:r>
      <w:r w:rsidRPr="00A81124">
        <w:rPr>
          <w:rFonts w:ascii="Calibri" w:eastAsia="SimSun" w:hAnsi="Calibri" w:cs="Arial"/>
          <w:sz w:val="20"/>
          <w:szCs w:val="20"/>
          <w:lang w:eastAsia="zh-CN"/>
        </w:rPr>
        <w:t xml:space="preserve">ykonawcy przez inne podmioty zdolności techniczne lub zawodowe lub ich sytuacja finansowa lub ekonomiczna, pozwalają na wykazanie przez </w:t>
      </w:r>
      <w:r w:rsidR="00BF75CF" w:rsidRPr="00A81124">
        <w:rPr>
          <w:rFonts w:ascii="Calibri" w:eastAsia="SimSun" w:hAnsi="Calibri" w:cs="Arial"/>
          <w:sz w:val="20"/>
          <w:szCs w:val="20"/>
          <w:lang w:eastAsia="zh-CN"/>
        </w:rPr>
        <w:t>W</w:t>
      </w:r>
      <w:r w:rsidRPr="00A81124">
        <w:rPr>
          <w:rFonts w:ascii="Calibri" w:eastAsia="SimSun" w:hAnsi="Calibri" w:cs="Arial"/>
          <w:sz w:val="20"/>
          <w:szCs w:val="20"/>
          <w:lang w:eastAsia="zh-CN"/>
        </w:rPr>
        <w:t>ykonawcę spełniania warunków udziału w postępowaniu oraz zbada, czy nie zachodzą wobec tego podmiotu podstawy wykluczenia, o których mowa w art. 24 ust. 1 pkt</w:t>
      </w:r>
      <w:r w:rsidR="00EF4849">
        <w:rPr>
          <w:rFonts w:ascii="Calibri" w:eastAsia="SimSun" w:hAnsi="Calibri" w:cs="Arial"/>
          <w:sz w:val="20"/>
          <w:szCs w:val="20"/>
          <w:lang w:eastAsia="zh-CN"/>
        </w:rPr>
        <w:t>.</w:t>
      </w:r>
      <w:r w:rsidRPr="00A81124">
        <w:rPr>
          <w:rFonts w:ascii="Calibri" w:eastAsia="SimSun" w:hAnsi="Calibri" w:cs="Arial"/>
          <w:sz w:val="20"/>
          <w:szCs w:val="20"/>
          <w:lang w:eastAsia="zh-CN"/>
        </w:rPr>
        <w:t xml:space="preserve"> 13–2</w:t>
      </w:r>
      <w:r w:rsidR="006E2613" w:rsidRPr="00A81124">
        <w:rPr>
          <w:rFonts w:ascii="Calibri" w:eastAsia="SimSun" w:hAnsi="Calibri" w:cs="Arial"/>
          <w:sz w:val="20"/>
          <w:szCs w:val="20"/>
          <w:lang w:eastAsia="zh-CN"/>
        </w:rPr>
        <w:t>2</w:t>
      </w:r>
      <w:r w:rsidR="00EF4849">
        <w:rPr>
          <w:rFonts w:ascii="Calibri" w:eastAsia="SimSun" w:hAnsi="Calibri" w:cs="Arial"/>
          <w:sz w:val="20"/>
          <w:szCs w:val="20"/>
          <w:lang w:eastAsia="zh-CN"/>
        </w:rPr>
        <w:t xml:space="preserve"> i ust. 5 pkt.1.</w:t>
      </w:r>
    </w:p>
    <w:p w:rsidR="00E52012" w:rsidRPr="00A81124" w:rsidRDefault="00E52012" w:rsidP="00C47E37">
      <w:pPr>
        <w:numPr>
          <w:ilvl w:val="0"/>
          <w:numId w:val="33"/>
        </w:numPr>
        <w:autoSpaceDE w:val="0"/>
        <w:autoSpaceDN w:val="0"/>
        <w:adjustRightInd w:val="0"/>
        <w:spacing w:before="60" w:line="276" w:lineRule="auto"/>
        <w:ind w:left="567" w:hanging="284"/>
        <w:jc w:val="both"/>
        <w:rPr>
          <w:rFonts w:ascii="Calibri" w:eastAsia="SimSun" w:hAnsi="Calibri" w:cs="Arial"/>
          <w:sz w:val="20"/>
          <w:szCs w:val="20"/>
          <w:lang w:eastAsia="zh-CN"/>
        </w:rPr>
      </w:pPr>
      <w:r w:rsidRPr="00A81124">
        <w:rPr>
          <w:rFonts w:ascii="Calibri" w:eastAsia="SimSun" w:hAnsi="Calibri" w:cs="Arial"/>
          <w:sz w:val="20"/>
          <w:szCs w:val="20"/>
          <w:lang w:eastAsia="zh-CN"/>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r w:rsidR="002B1ABB" w:rsidRPr="00A81124">
        <w:rPr>
          <w:rFonts w:ascii="Calibri" w:eastAsia="SimSun" w:hAnsi="Calibri" w:cs="Arial"/>
          <w:sz w:val="20"/>
          <w:szCs w:val="20"/>
          <w:lang w:eastAsia="zh-CN"/>
        </w:rPr>
        <w:t xml:space="preserve"> - </w:t>
      </w:r>
      <w:r w:rsidRPr="00A81124">
        <w:rPr>
          <w:rFonts w:ascii="Calibri" w:eastAsia="SimSun" w:hAnsi="Calibri" w:cs="Arial"/>
          <w:sz w:val="20"/>
          <w:szCs w:val="20"/>
          <w:lang w:eastAsia="zh-CN"/>
        </w:rPr>
        <w:t>zastąpił ten podmiot innym podmiotem lub podmiotami lub zobowiązał się do osobistego wykonania odpowiedniej części zamówienia, jeżeli wykaże zdolności techniczne lub zawodowe lub sytuację finansową lub ekonomiczną, o których mowa w pkt</w:t>
      </w:r>
      <w:r w:rsidR="00D71C71" w:rsidRPr="00A81124">
        <w:rPr>
          <w:rFonts w:ascii="Calibri" w:eastAsia="SimSun" w:hAnsi="Calibri" w:cs="Arial"/>
          <w:sz w:val="20"/>
          <w:szCs w:val="20"/>
          <w:lang w:eastAsia="zh-CN"/>
        </w:rPr>
        <w:t>. 1.2. niniejszego rozdziału.</w:t>
      </w:r>
    </w:p>
    <w:p w:rsidR="00B25AA4" w:rsidRPr="008A534C" w:rsidRDefault="009025B5" w:rsidP="00FA0BFE">
      <w:pPr>
        <w:keepNext/>
        <w:shd w:val="clear" w:color="auto" w:fill="D9D9D9"/>
        <w:spacing w:before="120" w:line="276" w:lineRule="auto"/>
        <w:ind w:left="425" w:hanging="425"/>
        <w:outlineLvl w:val="0"/>
        <w:rPr>
          <w:rFonts w:ascii="Calibri" w:hAnsi="Calibri" w:cs="Arial"/>
          <w:b/>
          <w:kern w:val="32"/>
          <w:sz w:val="20"/>
          <w:szCs w:val="20"/>
        </w:rPr>
      </w:pPr>
      <w:r w:rsidRPr="008A534C">
        <w:rPr>
          <w:rFonts w:ascii="Calibri" w:hAnsi="Calibri" w:cs="Arial"/>
          <w:b/>
          <w:kern w:val="32"/>
          <w:sz w:val="20"/>
          <w:szCs w:val="20"/>
        </w:rPr>
        <w:t xml:space="preserve">V. </w:t>
      </w:r>
      <w:r w:rsidRPr="008A534C">
        <w:rPr>
          <w:rFonts w:ascii="Calibri" w:hAnsi="Calibri" w:cs="Arial"/>
          <w:b/>
          <w:kern w:val="32"/>
          <w:sz w:val="20"/>
          <w:szCs w:val="20"/>
        </w:rPr>
        <w:tab/>
      </w:r>
      <w:r w:rsidRPr="008A534C">
        <w:rPr>
          <w:rFonts w:ascii="Calibri" w:hAnsi="Calibri" w:cs="Arial"/>
          <w:b/>
          <w:kern w:val="32"/>
          <w:sz w:val="20"/>
          <w:szCs w:val="20"/>
          <w:u w:val="single"/>
        </w:rPr>
        <w:t>WYKAZ OŚWIADCZEŃ LUB DOKUMENTÓW, POTWIERDZAJĄCYCH SPEŁNIENIE WARUNKÓW W POSTEPOWANIU ORAZ BRAKU PODSTAW WYKLUCZENIA</w:t>
      </w:r>
    </w:p>
    <w:p w:rsidR="00E73B15" w:rsidRPr="008A534C" w:rsidRDefault="00B53C64" w:rsidP="00C47E37">
      <w:pPr>
        <w:numPr>
          <w:ilvl w:val="1"/>
          <w:numId w:val="5"/>
        </w:numPr>
        <w:tabs>
          <w:tab w:val="clear" w:pos="1440"/>
        </w:tabs>
        <w:autoSpaceDE w:val="0"/>
        <w:autoSpaceDN w:val="0"/>
        <w:adjustRightInd w:val="0"/>
        <w:spacing w:before="60" w:line="276" w:lineRule="auto"/>
        <w:ind w:left="378"/>
        <w:jc w:val="both"/>
        <w:rPr>
          <w:rFonts w:ascii="Calibri" w:hAnsi="Calibri" w:cs="Arial"/>
          <w:sz w:val="20"/>
          <w:szCs w:val="20"/>
        </w:rPr>
      </w:pPr>
      <w:r w:rsidRPr="008A534C">
        <w:rPr>
          <w:rFonts w:ascii="Calibri" w:eastAsia="SimSun" w:hAnsi="Calibri" w:cs="Arial"/>
          <w:sz w:val="20"/>
          <w:szCs w:val="20"/>
          <w:lang w:eastAsia="zh-CN"/>
        </w:rPr>
        <w:t>Dla p</w:t>
      </w:r>
      <w:r w:rsidR="00007A3F" w:rsidRPr="008A534C">
        <w:rPr>
          <w:rFonts w:ascii="Calibri" w:hAnsi="Calibri" w:cs="Arial"/>
          <w:sz w:val="20"/>
          <w:szCs w:val="20"/>
        </w:rPr>
        <w:t xml:space="preserve">otwierdzenia spełnienia warunków udziału w postępowaniu oraz braku podstaw do wykluczenia, Wykonawcy </w:t>
      </w:r>
      <w:r w:rsidRPr="008A534C">
        <w:rPr>
          <w:rFonts w:ascii="Calibri" w:hAnsi="Calibri" w:cs="Arial"/>
          <w:sz w:val="20"/>
          <w:szCs w:val="20"/>
        </w:rPr>
        <w:t xml:space="preserve">do oferty </w:t>
      </w:r>
      <w:r w:rsidR="00007A3F" w:rsidRPr="008A534C">
        <w:rPr>
          <w:rFonts w:ascii="Calibri" w:hAnsi="Calibri" w:cs="Arial"/>
          <w:sz w:val="20"/>
          <w:szCs w:val="20"/>
        </w:rPr>
        <w:t>winni przedłożyć niżej wymienione oświadczenia i dokumenty:</w:t>
      </w:r>
    </w:p>
    <w:p w:rsidR="00E73B15" w:rsidRPr="008A534C" w:rsidRDefault="00E73B15" w:rsidP="00C47E37">
      <w:pPr>
        <w:numPr>
          <w:ilvl w:val="0"/>
          <w:numId w:val="28"/>
        </w:numPr>
        <w:autoSpaceDE w:val="0"/>
        <w:autoSpaceDN w:val="0"/>
        <w:adjustRightInd w:val="0"/>
        <w:spacing w:before="60" w:line="276" w:lineRule="auto"/>
        <w:ind w:left="709" w:hanging="426"/>
        <w:jc w:val="both"/>
        <w:rPr>
          <w:rFonts w:ascii="Calibri" w:eastAsia="SimSun" w:hAnsi="Calibri" w:cs="Arial"/>
          <w:sz w:val="20"/>
          <w:szCs w:val="20"/>
          <w:lang w:eastAsia="zh-CN"/>
        </w:rPr>
      </w:pPr>
      <w:r w:rsidRPr="008A534C">
        <w:rPr>
          <w:rFonts w:ascii="Calibri" w:eastAsia="SimSun" w:hAnsi="Calibri" w:cs="Arial"/>
          <w:sz w:val="20"/>
          <w:szCs w:val="20"/>
          <w:lang w:eastAsia="zh-CN"/>
        </w:rPr>
        <w:t>aktualne na dzień składania ofert oświa</w:t>
      </w:r>
      <w:r w:rsidR="001C6C79" w:rsidRPr="008A534C">
        <w:rPr>
          <w:rFonts w:ascii="Calibri" w:eastAsia="SimSun" w:hAnsi="Calibri" w:cs="Arial"/>
          <w:sz w:val="20"/>
          <w:szCs w:val="20"/>
          <w:lang w:eastAsia="zh-CN"/>
        </w:rPr>
        <w:t>dczenie w zakresie wskazanym w Z</w:t>
      </w:r>
      <w:r w:rsidRPr="008A534C">
        <w:rPr>
          <w:rFonts w:ascii="Calibri" w:eastAsia="SimSun" w:hAnsi="Calibri" w:cs="Arial"/>
          <w:sz w:val="20"/>
          <w:szCs w:val="20"/>
          <w:lang w:eastAsia="zh-CN"/>
        </w:rPr>
        <w:t xml:space="preserve">ałączniku nr 2 do SIWZ. Informacje zawarte w oświadczeniu będą stanowić wstępne potwierdzenie, że wykonawca nie podlega wykluczeniu oraz spełnia warunki udziału w postępowaniu. </w:t>
      </w:r>
    </w:p>
    <w:p w:rsidR="001C6C79" w:rsidRPr="008A534C" w:rsidRDefault="001C6C79" w:rsidP="00C47E37">
      <w:pPr>
        <w:pStyle w:val="Default"/>
        <w:numPr>
          <w:ilvl w:val="1"/>
          <w:numId w:val="30"/>
        </w:numPr>
        <w:spacing w:before="60" w:line="276" w:lineRule="auto"/>
        <w:ind w:left="1134" w:hanging="283"/>
        <w:jc w:val="both"/>
        <w:rPr>
          <w:rFonts w:cs="Arial"/>
          <w:sz w:val="20"/>
          <w:szCs w:val="20"/>
        </w:rPr>
      </w:pPr>
      <w:r w:rsidRPr="008A534C">
        <w:rPr>
          <w:rFonts w:cs="Arial"/>
          <w:sz w:val="20"/>
          <w:szCs w:val="20"/>
        </w:rPr>
        <w:t xml:space="preserve">Wykonawca, który zamierza powierzyć wykonanie części zamówienia podwykonawcom, w celu wykazania braku istnienia wobec nich podstaw wykluczenia z udziału w postępowaniu </w:t>
      </w:r>
      <w:r w:rsidRPr="008A534C">
        <w:rPr>
          <w:rFonts w:cs="Arial"/>
          <w:bCs/>
          <w:sz w:val="20"/>
          <w:szCs w:val="20"/>
        </w:rPr>
        <w:t>zamieszcza informacje o podwykonawcach w oświadczeniu, o którym mowa powyżej.</w:t>
      </w:r>
      <w:r w:rsidRPr="008A534C">
        <w:rPr>
          <w:rFonts w:cs="Arial"/>
          <w:b/>
          <w:bCs/>
          <w:sz w:val="20"/>
          <w:szCs w:val="20"/>
        </w:rPr>
        <w:t xml:space="preserve"> </w:t>
      </w:r>
    </w:p>
    <w:p w:rsidR="001C6C79" w:rsidRPr="008A534C" w:rsidRDefault="001C6C79" w:rsidP="00C47E37">
      <w:pPr>
        <w:pStyle w:val="Default"/>
        <w:numPr>
          <w:ilvl w:val="1"/>
          <w:numId w:val="30"/>
        </w:numPr>
        <w:spacing w:before="60" w:line="276" w:lineRule="auto"/>
        <w:ind w:left="1134" w:hanging="283"/>
        <w:jc w:val="both"/>
        <w:rPr>
          <w:rFonts w:cs="Arial"/>
          <w:sz w:val="20"/>
          <w:szCs w:val="20"/>
        </w:rPr>
      </w:pPr>
      <w:r w:rsidRPr="008A534C">
        <w:rPr>
          <w:rFonts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8A534C">
        <w:rPr>
          <w:rFonts w:cs="Arial"/>
          <w:bCs/>
          <w:sz w:val="20"/>
          <w:szCs w:val="20"/>
        </w:rPr>
        <w:t>zamieszcza informacje o tych podmiotach w oświadczeniu, o którym mowa powyżej.</w:t>
      </w:r>
    </w:p>
    <w:p w:rsidR="007B5DFC" w:rsidRPr="008A534C" w:rsidRDefault="007B5DFC" w:rsidP="00C47E37">
      <w:pPr>
        <w:numPr>
          <w:ilvl w:val="0"/>
          <w:numId w:val="29"/>
        </w:numPr>
        <w:autoSpaceDE w:val="0"/>
        <w:autoSpaceDN w:val="0"/>
        <w:adjustRightInd w:val="0"/>
        <w:spacing w:before="60" w:line="276" w:lineRule="auto"/>
        <w:ind w:left="709" w:hanging="425"/>
        <w:jc w:val="both"/>
        <w:rPr>
          <w:rFonts w:ascii="Calibri" w:eastAsia="TimesNewRoman" w:hAnsi="Calibri" w:cs="Arial"/>
          <w:sz w:val="20"/>
          <w:szCs w:val="20"/>
        </w:rPr>
      </w:pPr>
      <w:r w:rsidRPr="008A534C">
        <w:rPr>
          <w:rFonts w:ascii="Calibri" w:eastAsia="TimesNewRoman" w:hAnsi="Calibri" w:cs="Arial"/>
          <w:sz w:val="20"/>
          <w:szCs w:val="20"/>
        </w:rPr>
        <w:t>w przypadku p</w:t>
      </w:r>
      <w:r w:rsidR="00B25AA4" w:rsidRPr="008A534C">
        <w:rPr>
          <w:rFonts w:ascii="Calibri" w:eastAsia="TimesNewRoman" w:hAnsi="Calibri" w:cs="Arial"/>
          <w:sz w:val="20"/>
          <w:szCs w:val="20"/>
        </w:rPr>
        <w:t xml:space="preserve">oleganiu na </w:t>
      </w:r>
      <w:r w:rsidR="008F1422" w:rsidRPr="008A534C">
        <w:rPr>
          <w:rFonts w:ascii="Calibri" w:eastAsia="TimesNewRoman" w:hAnsi="Calibri" w:cs="Arial"/>
          <w:sz w:val="20"/>
          <w:szCs w:val="20"/>
        </w:rPr>
        <w:t xml:space="preserve">zasobach innych podmiotach, o których mowa w art. 22a </w:t>
      </w:r>
      <w:r w:rsidR="008A534C" w:rsidRPr="008A534C">
        <w:rPr>
          <w:rFonts w:ascii="Calibri" w:eastAsia="TimesNewRoman" w:hAnsi="Calibri" w:cs="Arial"/>
          <w:sz w:val="20"/>
          <w:szCs w:val="20"/>
        </w:rPr>
        <w:t>ustawy PZP</w:t>
      </w:r>
      <w:r w:rsidR="008F1422" w:rsidRPr="008A534C">
        <w:rPr>
          <w:rFonts w:ascii="Calibri" w:eastAsia="TimesNewRoman" w:hAnsi="Calibri" w:cs="Arial"/>
          <w:sz w:val="20"/>
          <w:szCs w:val="20"/>
        </w:rPr>
        <w:t xml:space="preserve"> Zamawiający w celu oceny, czy W</w:t>
      </w:r>
      <w:r w:rsidRPr="008A534C">
        <w:rPr>
          <w:rFonts w:ascii="Calibri" w:eastAsia="TimesNewRoman" w:hAnsi="Calibri" w:cs="Arial"/>
          <w:sz w:val="20"/>
          <w:szCs w:val="20"/>
        </w:rPr>
        <w:t>ykonawca polegając na zdolnościach lub sytuacji innych podmiotów, będzie dysponował niezbędnymi zasobami w stopniu umożliwiającym należyte wykonanie zamówienia publicznego or</w:t>
      </w:r>
      <w:r w:rsidR="00851C3D" w:rsidRPr="008A534C">
        <w:rPr>
          <w:rFonts w:ascii="Calibri" w:eastAsia="TimesNewRoman" w:hAnsi="Calibri" w:cs="Arial"/>
          <w:sz w:val="20"/>
          <w:szCs w:val="20"/>
        </w:rPr>
        <w:t>az oceny, czy stosunek łączący W</w:t>
      </w:r>
      <w:r w:rsidRPr="008A534C">
        <w:rPr>
          <w:rFonts w:ascii="Calibri" w:eastAsia="TimesNewRoman" w:hAnsi="Calibri" w:cs="Arial"/>
          <w:sz w:val="20"/>
          <w:szCs w:val="20"/>
        </w:rPr>
        <w:t>ykonawcę z tymi podmiotami gwarantuje rzec</w:t>
      </w:r>
      <w:r w:rsidR="00524407" w:rsidRPr="008A534C">
        <w:rPr>
          <w:rFonts w:ascii="Calibri" w:eastAsia="TimesNewRoman" w:hAnsi="Calibri" w:cs="Arial"/>
          <w:sz w:val="20"/>
          <w:szCs w:val="20"/>
        </w:rPr>
        <w:t>zywisty dostęp do ich zasobów, Z</w:t>
      </w:r>
      <w:r w:rsidRPr="008A534C">
        <w:rPr>
          <w:rFonts w:ascii="Calibri" w:eastAsia="TimesNewRoman" w:hAnsi="Calibri" w:cs="Arial"/>
          <w:sz w:val="20"/>
          <w:szCs w:val="20"/>
        </w:rPr>
        <w:t>amawiający żąda</w:t>
      </w:r>
      <w:r w:rsidR="00851C3D" w:rsidRPr="008A534C">
        <w:rPr>
          <w:rFonts w:ascii="Calibri" w:eastAsia="TimesNewRoman" w:hAnsi="Calibri" w:cs="Arial"/>
          <w:sz w:val="20"/>
          <w:szCs w:val="20"/>
        </w:rPr>
        <w:t xml:space="preserve"> </w:t>
      </w:r>
      <w:r w:rsidRPr="008A534C">
        <w:rPr>
          <w:rFonts w:ascii="Calibri" w:eastAsia="TimesNewRoman" w:hAnsi="Calibri" w:cs="Arial"/>
          <w:sz w:val="20"/>
          <w:szCs w:val="20"/>
        </w:rPr>
        <w:t>dokumentów, które określają w szczególności:</w:t>
      </w:r>
    </w:p>
    <w:p w:rsidR="007B5DFC" w:rsidRPr="008A534C" w:rsidRDefault="007B5DFC" w:rsidP="00C47E37">
      <w:pPr>
        <w:numPr>
          <w:ilvl w:val="0"/>
          <w:numId w:val="22"/>
        </w:numPr>
        <w:autoSpaceDE w:val="0"/>
        <w:autoSpaceDN w:val="0"/>
        <w:adjustRightInd w:val="0"/>
        <w:spacing w:line="276" w:lineRule="auto"/>
        <w:ind w:left="1134" w:hanging="284"/>
        <w:jc w:val="both"/>
        <w:rPr>
          <w:rFonts w:ascii="Calibri" w:hAnsi="Calibri" w:cs="Arial"/>
          <w:sz w:val="20"/>
          <w:szCs w:val="20"/>
        </w:rPr>
      </w:pPr>
      <w:r w:rsidRPr="008A534C">
        <w:rPr>
          <w:rFonts w:ascii="Calibri" w:eastAsia="TimesNewRoman" w:hAnsi="Calibri" w:cs="Arial"/>
          <w:sz w:val="20"/>
          <w:szCs w:val="20"/>
        </w:rPr>
        <w:t>zakres</w:t>
      </w:r>
      <w:r w:rsidR="00851C3D" w:rsidRPr="008A534C">
        <w:rPr>
          <w:rFonts w:ascii="Calibri" w:eastAsia="TimesNewRoman" w:hAnsi="Calibri" w:cs="Arial"/>
          <w:sz w:val="20"/>
          <w:szCs w:val="20"/>
        </w:rPr>
        <w:t xml:space="preserve"> dostępnych W</w:t>
      </w:r>
      <w:r w:rsidRPr="008A534C">
        <w:rPr>
          <w:rFonts w:ascii="Calibri" w:eastAsia="TimesNewRoman" w:hAnsi="Calibri" w:cs="Arial"/>
          <w:sz w:val="20"/>
          <w:szCs w:val="20"/>
        </w:rPr>
        <w:t>ykonawcy zasobów innego podmiotu;</w:t>
      </w:r>
    </w:p>
    <w:p w:rsidR="007B5DFC" w:rsidRPr="008A534C" w:rsidRDefault="00851C3D" w:rsidP="00C47E37">
      <w:pPr>
        <w:numPr>
          <w:ilvl w:val="0"/>
          <w:numId w:val="22"/>
        </w:numPr>
        <w:autoSpaceDE w:val="0"/>
        <w:autoSpaceDN w:val="0"/>
        <w:adjustRightInd w:val="0"/>
        <w:spacing w:line="276" w:lineRule="auto"/>
        <w:ind w:left="1134" w:hanging="284"/>
        <w:jc w:val="both"/>
        <w:rPr>
          <w:rFonts w:ascii="Calibri" w:eastAsia="TimesNewRoman" w:hAnsi="Calibri" w:cs="Arial"/>
          <w:sz w:val="20"/>
          <w:szCs w:val="20"/>
        </w:rPr>
      </w:pPr>
      <w:r w:rsidRPr="008A534C">
        <w:rPr>
          <w:rFonts w:ascii="Calibri" w:eastAsia="TimesNewRoman" w:hAnsi="Calibri" w:cs="Arial"/>
          <w:sz w:val="20"/>
          <w:szCs w:val="20"/>
        </w:rPr>
        <w:t>sposób</w:t>
      </w:r>
      <w:r w:rsidR="007B5DFC" w:rsidRPr="008A534C">
        <w:rPr>
          <w:rFonts w:ascii="Calibri" w:eastAsia="TimesNewRoman" w:hAnsi="Calibri" w:cs="Arial"/>
          <w:sz w:val="20"/>
          <w:szCs w:val="20"/>
        </w:rPr>
        <w:t xml:space="preserve"> wykorzystania </w:t>
      </w:r>
      <w:r w:rsidRPr="008A534C">
        <w:rPr>
          <w:rFonts w:ascii="Calibri" w:eastAsia="TimesNewRoman" w:hAnsi="Calibri" w:cs="Arial"/>
          <w:sz w:val="20"/>
          <w:szCs w:val="20"/>
        </w:rPr>
        <w:t>zasobów innego podmiotu, przez W</w:t>
      </w:r>
      <w:r w:rsidR="007B5DFC" w:rsidRPr="008A534C">
        <w:rPr>
          <w:rFonts w:ascii="Calibri" w:eastAsia="TimesNewRoman" w:hAnsi="Calibri" w:cs="Arial"/>
          <w:sz w:val="20"/>
          <w:szCs w:val="20"/>
        </w:rPr>
        <w:t>ykonawcę, przy wykonywaniu zamówienia publicznego;</w:t>
      </w:r>
    </w:p>
    <w:p w:rsidR="007B5DFC" w:rsidRPr="008A534C" w:rsidRDefault="007B5DFC" w:rsidP="00C47E37">
      <w:pPr>
        <w:numPr>
          <w:ilvl w:val="0"/>
          <w:numId w:val="22"/>
        </w:numPr>
        <w:autoSpaceDE w:val="0"/>
        <w:autoSpaceDN w:val="0"/>
        <w:adjustRightInd w:val="0"/>
        <w:spacing w:line="276" w:lineRule="auto"/>
        <w:ind w:left="1134" w:hanging="284"/>
        <w:jc w:val="both"/>
        <w:rPr>
          <w:rFonts w:ascii="Calibri" w:eastAsia="TimesNewRoman" w:hAnsi="Calibri" w:cs="Arial"/>
          <w:sz w:val="20"/>
          <w:szCs w:val="20"/>
        </w:rPr>
      </w:pPr>
      <w:r w:rsidRPr="008A534C">
        <w:rPr>
          <w:rFonts w:ascii="Calibri" w:eastAsia="TimesNewRoman" w:hAnsi="Calibri" w:cs="Arial"/>
          <w:sz w:val="20"/>
          <w:szCs w:val="20"/>
        </w:rPr>
        <w:t xml:space="preserve">zakres i okres udziału innego podmiotu przy wykonywaniu zamówienia </w:t>
      </w:r>
      <w:r w:rsidR="00AE1500" w:rsidRPr="008A534C">
        <w:rPr>
          <w:rFonts w:ascii="Calibri" w:eastAsia="TimesNewRoman" w:hAnsi="Calibri" w:cs="Arial"/>
          <w:sz w:val="20"/>
          <w:szCs w:val="20"/>
        </w:rPr>
        <w:t xml:space="preserve"> </w:t>
      </w:r>
      <w:r w:rsidRPr="008A534C">
        <w:rPr>
          <w:rFonts w:ascii="Calibri" w:eastAsia="TimesNewRoman" w:hAnsi="Calibri" w:cs="Arial"/>
          <w:sz w:val="20"/>
          <w:szCs w:val="20"/>
        </w:rPr>
        <w:t>publicznego;</w:t>
      </w:r>
    </w:p>
    <w:p w:rsidR="002A2303" w:rsidRPr="008A534C" w:rsidRDefault="007B5DFC" w:rsidP="00C47E37">
      <w:pPr>
        <w:numPr>
          <w:ilvl w:val="0"/>
          <w:numId w:val="22"/>
        </w:numPr>
        <w:autoSpaceDE w:val="0"/>
        <w:autoSpaceDN w:val="0"/>
        <w:adjustRightInd w:val="0"/>
        <w:spacing w:line="276" w:lineRule="auto"/>
        <w:ind w:left="1134" w:hanging="284"/>
        <w:jc w:val="both"/>
        <w:rPr>
          <w:rFonts w:ascii="Calibri" w:eastAsia="TimesNewRoman" w:hAnsi="Calibri" w:cs="Arial"/>
          <w:sz w:val="20"/>
          <w:szCs w:val="20"/>
        </w:rPr>
      </w:pPr>
      <w:r w:rsidRPr="008A534C">
        <w:rPr>
          <w:rFonts w:ascii="Calibri" w:eastAsia="TimesNewRoman" w:hAnsi="Calibri" w:cs="Arial"/>
          <w:sz w:val="20"/>
          <w:szCs w:val="20"/>
        </w:rPr>
        <w:t>czy podmio</w:t>
      </w:r>
      <w:r w:rsidR="00851C3D" w:rsidRPr="008A534C">
        <w:rPr>
          <w:rFonts w:ascii="Calibri" w:eastAsia="TimesNewRoman" w:hAnsi="Calibri" w:cs="Arial"/>
          <w:sz w:val="20"/>
          <w:szCs w:val="20"/>
        </w:rPr>
        <w:t>t, na zdolnościach którego W</w:t>
      </w:r>
      <w:r w:rsidRPr="008A534C">
        <w:rPr>
          <w:rFonts w:ascii="Calibri" w:eastAsia="TimesNewRoman" w:hAnsi="Calibri" w:cs="Arial"/>
          <w:sz w:val="20"/>
          <w:szCs w:val="20"/>
        </w:rPr>
        <w:t>ykonawca polega w odniesieniu do warunków udziału w postępowaniu dotyczących wykształcenia, kwalifikacji zawodowych lub doświadczenia, zrealizuje roboty budowlane lub usługi, których wskazane zdolności dotyczą.</w:t>
      </w:r>
    </w:p>
    <w:p w:rsidR="008E0A75" w:rsidRPr="008A534C" w:rsidRDefault="00665BFC" w:rsidP="003B6A72">
      <w:pPr>
        <w:pStyle w:val="Default"/>
        <w:spacing w:before="60" w:line="276" w:lineRule="auto"/>
        <w:ind w:left="426" w:hanging="426"/>
        <w:jc w:val="both"/>
        <w:rPr>
          <w:rFonts w:cs="Arial"/>
          <w:sz w:val="20"/>
          <w:szCs w:val="20"/>
        </w:rPr>
      </w:pPr>
      <w:r w:rsidRPr="008A534C">
        <w:rPr>
          <w:rFonts w:cs="Arial"/>
          <w:sz w:val="20"/>
          <w:szCs w:val="20"/>
        </w:rPr>
        <w:t xml:space="preserve">2. </w:t>
      </w:r>
      <w:r w:rsidR="00A46093" w:rsidRPr="008A534C">
        <w:rPr>
          <w:rFonts w:cs="Arial"/>
          <w:sz w:val="20"/>
          <w:szCs w:val="20"/>
        </w:rPr>
        <w:tab/>
      </w:r>
      <w:r w:rsidR="009226A7" w:rsidRPr="008A534C">
        <w:rPr>
          <w:rFonts w:cs="Arial"/>
          <w:sz w:val="20"/>
          <w:szCs w:val="20"/>
          <w:u w:val="single"/>
        </w:rPr>
        <w:t xml:space="preserve">Zamawiający przed udzieleniem zamówienia, </w:t>
      </w:r>
      <w:r w:rsidR="009226A7" w:rsidRPr="008A534C">
        <w:rPr>
          <w:rFonts w:cs="Arial"/>
          <w:bCs/>
          <w:sz w:val="20"/>
          <w:szCs w:val="20"/>
          <w:u w:val="single"/>
        </w:rPr>
        <w:t>wezwie</w:t>
      </w:r>
      <w:r w:rsidR="009226A7" w:rsidRPr="008A534C">
        <w:rPr>
          <w:rFonts w:cs="Arial"/>
          <w:b/>
          <w:bCs/>
          <w:sz w:val="20"/>
          <w:szCs w:val="20"/>
          <w:u w:val="single"/>
        </w:rPr>
        <w:t xml:space="preserve"> </w:t>
      </w:r>
      <w:r w:rsidR="00851C3D" w:rsidRPr="008A534C">
        <w:rPr>
          <w:rFonts w:cs="Arial"/>
          <w:sz w:val="20"/>
          <w:szCs w:val="20"/>
          <w:u w:val="single"/>
        </w:rPr>
        <w:t>W</w:t>
      </w:r>
      <w:r w:rsidR="009226A7" w:rsidRPr="008A534C">
        <w:rPr>
          <w:rFonts w:cs="Arial"/>
          <w:sz w:val="20"/>
          <w:szCs w:val="20"/>
          <w:u w:val="single"/>
        </w:rPr>
        <w:t>ykonawcę, którego oferta została najwyżej oceniona, do złożenia w wyznaczonym</w:t>
      </w:r>
      <w:r w:rsidR="009226A7" w:rsidRPr="0092648B">
        <w:rPr>
          <w:rFonts w:cs="Arial"/>
          <w:bCs/>
          <w:sz w:val="20"/>
          <w:szCs w:val="20"/>
          <w:u w:val="single"/>
        </w:rPr>
        <w:t>,</w:t>
      </w:r>
      <w:r w:rsidR="009226A7" w:rsidRPr="008A534C">
        <w:rPr>
          <w:rFonts w:cs="Arial"/>
          <w:b/>
          <w:bCs/>
          <w:sz w:val="20"/>
          <w:szCs w:val="20"/>
          <w:u w:val="single"/>
        </w:rPr>
        <w:t xml:space="preserve"> </w:t>
      </w:r>
      <w:r w:rsidR="009226A7" w:rsidRPr="008A534C">
        <w:rPr>
          <w:rFonts w:cs="Arial"/>
          <w:b/>
          <w:sz w:val="20"/>
          <w:szCs w:val="20"/>
          <w:u w:val="single"/>
        </w:rPr>
        <w:t xml:space="preserve">nie krótszym </w:t>
      </w:r>
      <w:r w:rsidR="00524407" w:rsidRPr="008A534C">
        <w:rPr>
          <w:rFonts w:cs="Arial"/>
          <w:b/>
          <w:sz w:val="20"/>
          <w:szCs w:val="20"/>
          <w:u w:val="single"/>
        </w:rPr>
        <w:t xml:space="preserve">niż </w:t>
      </w:r>
      <w:r w:rsidR="009226A7" w:rsidRPr="008A534C">
        <w:rPr>
          <w:rFonts w:cs="Arial"/>
          <w:b/>
          <w:bCs/>
          <w:sz w:val="20"/>
          <w:szCs w:val="20"/>
          <w:u w:val="single"/>
        </w:rPr>
        <w:t xml:space="preserve">5 </w:t>
      </w:r>
      <w:r w:rsidR="009226A7" w:rsidRPr="008A534C">
        <w:rPr>
          <w:rFonts w:cs="Arial"/>
          <w:b/>
          <w:sz w:val="20"/>
          <w:szCs w:val="20"/>
          <w:u w:val="single"/>
        </w:rPr>
        <w:t>dni</w:t>
      </w:r>
      <w:r w:rsidR="009226A7" w:rsidRPr="0092648B">
        <w:rPr>
          <w:rFonts w:cs="Arial"/>
          <w:sz w:val="20"/>
          <w:szCs w:val="20"/>
          <w:u w:val="single"/>
        </w:rPr>
        <w:t xml:space="preserve">, </w:t>
      </w:r>
      <w:r w:rsidR="009226A7" w:rsidRPr="008A534C">
        <w:rPr>
          <w:rFonts w:cs="Arial"/>
          <w:sz w:val="20"/>
          <w:szCs w:val="20"/>
          <w:u w:val="single"/>
        </w:rPr>
        <w:t>terminie aktualnych na dzień złożenia następujących oświadczeń lub dokumentów</w:t>
      </w:r>
      <w:r w:rsidR="009226A7" w:rsidRPr="008A534C">
        <w:rPr>
          <w:rFonts w:cs="Arial"/>
          <w:sz w:val="20"/>
          <w:szCs w:val="20"/>
        </w:rPr>
        <w:t xml:space="preserve">: </w:t>
      </w:r>
    </w:p>
    <w:p w:rsidR="00945AF8" w:rsidRDefault="005E3A23" w:rsidP="005E3A23">
      <w:pPr>
        <w:numPr>
          <w:ilvl w:val="1"/>
          <w:numId w:val="27"/>
        </w:numPr>
        <w:autoSpaceDE w:val="0"/>
        <w:autoSpaceDN w:val="0"/>
        <w:adjustRightInd w:val="0"/>
        <w:spacing w:before="60" w:line="276" w:lineRule="auto"/>
        <w:ind w:left="709" w:hanging="426"/>
        <w:jc w:val="both"/>
        <w:rPr>
          <w:rFonts w:ascii="Calibri" w:eastAsia="TimesNewRoman" w:hAnsi="Calibri" w:cs="Arial"/>
          <w:sz w:val="20"/>
          <w:szCs w:val="20"/>
        </w:rPr>
      </w:pPr>
      <w:r w:rsidRPr="00BF4A31">
        <w:rPr>
          <w:rFonts w:ascii="Calibri" w:eastAsia="SimSun" w:hAnsi="Calibri" w:cs="Arial"/>
          <w:bCs/>
          <w:iCs/>
          <w:sz w:val="20"/>
          <w:szCs w:val="20"/>
          <w:lang w:eastAsia="zh-CN"/>
        </w:rPr>
        <w:t>Wykazanie zdolności technicznej oraz zawodowej</w:t>
      </w:r>
      <w:r w:rsidRPr="00BF4A31">
        <w:rPr>
          <w:rFonts w:ascii="Calibri" w:eastAsia="TimesNewRoman" w:hAnsi="Calibri" w:cs="Arial"/>
          <w:sz w:val="20"/>
          <w:szCs w:val="20"/>
        </w:rPr>
        <w:t xml:space="preserve"> </w:t>
      </w:r>
      <w:r w:rsidR="00D375BC" w:rsidRPr="00BF4A31">
        <w:rPr>
          <w:rFonts w:ascii="Calibri" w:eastAsia="TimesNewRoman" w:hAnsi="Calibri" w:cs="Arial"/>
          <w:sz w:val="20"/>
          <w:szCs w:val="20"/>
        </w:rPr>
        <w:t xml:space="preserve">(Załącznik nr </w:t>
      </w:r>
      <w:r w:rsidR="007055A5">
        <w:rPr>
          <w:rFonts w:ascii="Calibri" w:eastAsia="TimesNewRoman" w:hAnsi="Calibri" w:cs="Arial"/>
          <w:sz w:val="20"/>
          <w:szCs w:val="20"/>
        </w:rPr>
        <w:t xml:space="preserve">3 </w:t>
      </w:r>
      <w:r w:rsidR="00D375BC" w:rsidRPr="00BF4A31">
        <w:rPr>
          <w:rFonts w:ascii="Calibri" w:eastAsia="TimesNewRoman" w:hAnsi="Calibri" w:cs="Arial"/>
          <w:sz w:val="20"/>
          <w:szCs w:val="20"/>
        </w:rPr>
        <w:t>do SIWZ)</w:t>
      </w:r>
      <w:r w:rsidR="00945AF8">
        <w:rPr>
          <w:rFonts w:ascii="Calibri" w:eastAsia="TimesNewRoman" w:hAnsi="Calibri" w:cs="Arial"/>
          <w:sz w:val="20"/>
          <w:szCs w:val="20"/>
        </w:rPr>
        <w:t>:</w:t>
      </w:r>
      <w:r w:rsidR="00173E3E" w:rsidRPr="00BF4A31">
        <w:rPr>
          <w:rFonts w:ascii="Calibri" w:eastAsia="TimesNewRoman" w:hAnsi="Calibri" w:cs="Arial"/>
          <w:sz w:val="20"/>
          <w:szCs w:val="20"/>
        </w:rPr>
        <w:t xml:space="preserve"> </w:t>
      </w:r>
    </w:p>
    <w:p w:rsidR="00BF4A31" w:rsidRDefault="00945AF8" w:rsidP="00174576">
      <w:pPr>
        <w:numPr>
          <w:ilvl w:val="0"/>
          <w:numId w:val="44"/>
        </w:numPr>
        <w:autoSpaceDE w:val="0"/>
        <w:autoSpaceDN w:val="0"/>
        <w:adjustRightInd w:val="0"/>
        <w:spacing w:before="60" w:line="276" w:lineRule="auto"/>
        <w:jc w:val="both"/>
        <w:rPr>
          <w:rFonts w:ascii="Calibri" w:eastAsia="TimesNewRoman" w:hAnsi="Calibri" w:cs="Arial"/>
          <w:sz w:val="20"/>
          <w:szCs w:val="20"/>
        </w:rPr>
      </w:pPr>
      <w:r w:rsidRPr="00945AF8">
        <w:rPr>
          <w:rFonts w:ascii="Calibri" w:eastAsia="TimesNewRoman" w:hAnsi="Calibri" w:cs="Arial"/>
          <w:sz w:val="20"/>
          <w:szCs w:val="20"/>
          <w:u w:val="single"/>
        </w:rPr>
        <w:t xml:space="preserve">Wykaz </w:t>
      </w:r>
      <w:r w:rsidR="00173E3E" w:rsidRPr="00945AF8">
        <w:rPr>
          <w:rFonts w:ascii="Calibri" w:eastAsia="TimesNewRoman" w:hAnsi="Calibri" w:cs="Arial"/>
          <w:sz w:val="20"/>
          <w:szCs w:val="20"/>
          <w:u w:val="single"/>
        </w:rPr>
        <w:t>robót</w:t>
      </w:r>
      <w:r w:rsidR="007055A5" w:rsidRPr="007055A5">
        <w:rPr>
          <w:rFonts w:ascii="Calibri" w:eastAsia="TimesNewRoman" w:hAnsi="Calibri" w:cs="Arial"/>
          <w:sz w:val="20"/>
          <w:szCs w:val="20"/>
        </w:rPr>
        <w:t xml:space="preserve"> </w:t>
      </w:r>
      <w:r w:rsidR="004256BF" w:rsidRPr="00BF4A31">
        <w:rPr>
          <w:rFonts w:ascii="Calibri" w:eastAsia="TimesNewRoman" w:hAnsi="Calibri" w:cs="Arial"/>
          <w:sz w:val="20"/>
          <w:szCs w:val="20"/>
        </w:rPr>
        <w:t xml:space="preserve">wykonanych nie wcześniej niż w okresie ostatnich </w:t>
      </w:r>
      <w:r w:rsidR="007055A5">
        <w:rPr>
          <w:rFonts w:ascii="Calibri" w:eastAsia="TimesNewRoman" w:hAnsi="Calibri" w:cs="Arial"/>
          <w:sz w:val="20"/>
          <w:szCs w:val="20"/>
        </w:rPr>
        <w:t>5</w:t>
      </w:r>
      <w:r w:rsidR="004256BF" w:rsidRPr="00BF4A31">
        <w:rPr>
          <w:rFonts w:ascii="Calibri" w:eastAsia="TimesNewRoman" w:hAnsi="Calibri" w:cs="Arial"/>
          <w:sz w:val="20"/>
          <w:szCs w:val="20"/>
        </w:rPr>
        <w:t xml:space="preserve"> lat przed upływem terminu składania ofert, a jeżeli okres prowadzenia działalności jest krótszy – w tym okresie, wraz z podaniem ich rodzaju, wartości, daty, miejsca wykonania i podmiotów, na rzecz których roboty te zostały wykonane, z </w:t>
      </w:r>
      <w:r w:rsidR="004256BF" w:rsidRPr="0063421A">
        <w:rPr>
          <w:rFonts w:ascii="Calibri" w:eastAsia="TimesNewRoman" w:hAnsi="Calibri" w:cs="Arial"/>
          <w:sz w:val="20"/>
          <w:szCs w:val="20"/>
        </w:rPr>
        <w:t>załączeniem dowodów</w:t>
      </w:r>
      <w:r w:rsidR="004256BF" w:rsidRPr="00BF4A31">
        <w:rPr>
          <w:rFonts w:ascii="Calibri" w:eastAsia="TimesNewRoman" w:hAnsi="Calibri" w:cs="Arial"/>
          <w:sz w:val="20"/>
          <w:szCs w:val="20"/>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w:t>
      </w:r>
      <w:r w:rsidR="00851C3D" w:rsidRPr="00BF4A31">
        <w:rPr>
          <w:rFonts w:ascii="Calibri" w:eastAsia="TimesNewRoman" w:hAnsi="Calibri" w:cs="Arial"/>
          <w:sz w:val="20"/>
          <w:szCs w:val="20"/>
        </w:rPr>
        <w:t>zyny o obiektywnym charakterze W</w:t>
      </w:r>
      <w:r w:rsidR="004256BF" w:rsidRPr="00BF4A31">
        <w:rPr>
          <w:rFonts w:ascii="Calibri" w:eastAsia="TimesNewRoman" w:hAnsi="Calibri" w:cs="Arial"/>
          <w:sz w:val="20"/>
          <w:szCs w:val="20"/>
        </w:rPr>
        <w:t>ykonawca nie jest w stanie uzyskać tych dokumentów – inne dokumenty</w:t>
      </w:r>
      <w:r w:rsidR="008A534C" w:rsidRPr="00BF4A31">
        <w:rPr>
          <w:rFonts w:ascii="Calibri" w:eastAsia="TimesNewRoman" w:hAnsi="Calibri" w:cs="Arial"/>
          <w:sz w:val="20"/>
          <w:szCs w:val="20"/>
        </w:rPr>
        <w:t>,</w:t>
      </w:r>
      <w:r w:rsidR="00BF4A31">
        <w:rPr>
          <w:rFonts w:ascii="Calibri" w:eastAsia="TimesNewRoman" w:hAnsi="Calibri" w:cs="Arial"/>
          <w:sz w:val="20"/>
          <w:szCs w:val="20"/>
        </w:rPr>
        <w:t xml:space="preserve"> </w:t>
      </w:r>
    </w:p>
    <w:p w:rsidR="003C27B9" w:rsidRPr="00BF4A31" w:rsidRDefault="00945AF8" w:rsidP="00174576">
      <w:pPr>
        <w:numPr>
          <w:ilvl w:val="0"/>
          <w:numId w:val="44"/>
        </w:numPr>
        <w:autoSpaceDE w:val="0"/>
        <w:autoSpaceDN w:val="0"/>
        <w:adjustRightInd w:val="0"/>
        <w:spacing w:before="60" w:line="276" w:lineRule="auto"/>
        <w:jc w:val="both"/>
        <w:rPr>
          <w:rFonts w:ascii="Calibri" w:eastAsia="TimesNewRoman" w:hAnsi="Calibri" w:cs="Arial"/>
          <w:sz w:val="20"/>
          <w:szCs w:val="20"/>
        </w:rPr>
      </w:pPr>
      <w:r w:rsidRPr="00945AF8">
        <w:rPr>
          <w:rFonts w:ascii="Calibri" w:eastAsia="TimesNewRoman" w:hAnsi="Calibri" w:cs="Arial"/>
          <w:sz w:val="20"/>
          <w:szCs w:val="20"/>
          <w:u w:val="single"/>
        </w:rPr>
        <w:t>Wykaz osób</w:t>
      </w:r>
      <w:r>
        <w:rPr>
          <w:rFonts w:ascii="Calibri" w:eastAsia="TimesNewRoman" w:hAnsi="Calibri" w:cs="Arial"/>
          <w:sz w:val="20"/>
          <w:szCs w:val="20"/>
        </w:rPr>
        <w:t xml:space="preserve"> </w:t>
      </w:r>
      <w:r w:rsidR="00851C3D" w:rsidRPr="00BF4A31">
        <w:rPr>
          <w:rFonts w:ascii="Calibri" w:eastAsia="TimesNewRoman" w:hAnsi="Calibri" w:cs="Arial"/>
          <w:sz w:val="20"/>
          <w:szCs w:val="20"/>
        </w:rPr>
        <w:t>skierowanych przez W</w:t>
      </w:r>
      <w:r w:rsidR="004256BF" w:rsidRPr="00BF4A31">
        <w:rPr>
          <w:rFonts w:ascii="Calibri" w:eastAsia="TimesNewRoman" w:hAnsi="Calibri" w:cs="Arial"/>
          <w:sz w:val="20"/>
          <w:szCs w:val="20"/>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sidR="00152E36" w:rsidRPr="00BF4A31">
        <w:rPr>
          <w:rFonts w:ascii="Calibri" w:eastAsia="TimesNewRoman" w:hAnsi="Calibri" w:cs="Arial"/>
          <w:sz w:val="20"/>
          <w:szCs w:val="20"/>
        </w:rPr>
        <w:t xml:space="preserve">ie do dysponowania tymi osobami oraz </w:t>
      </w:r>
      <w:r w:rsidR="00353938" w:rsidRPr="00BF4A31">
        <w:rPr>
          <w:rFonts w:ascii="Calibri" w:eastAsia="TimesNewRoman" w:hAnsi="Calibri" w:cs="Arial"/>
          <w:sz w:val="20"/>
          <w:szCs w:val="20"/>
        </w:rPr>
        <w:t>o</w:t>
      </w:r>
      <w:r w:rsidR="003C27B9" w:rsidRPr="00BF4A31">
        <w:rPr>
          <w:rFonts w:ascii="Calibri" w:eastAsia="TimesNewRoman" w:hAnsi="Calibri" w:cs="Arial"/>
          <w:sz w:val="20"/>
          <w:szCs w:val="20"/>
        </w:rPr>
        <w:t>ś</w:t>
      </w:r>
      <w:r w:rsidR="00353938" w:rsidRPr="00BF4A31">
        <w:rPr>
          <w:rFonts w:ascii="Calibri" w:eastAsia="TimesNewRoman" w:hAnsi="Calibri" w:cs="Arial"/>
          <w:sz w:val="20"/>
          <w:szCs w:val="20"/>
        </w:rPr>
        <w:t>wiadczenie</w:t>
      </w:r>
      <w:r w:rsidR="003C27B9" w:rsidRPr="00BF4A31">
        <w:rPr>
          <w:rFonts w:ascii="Calibri" w:eastAsia="TimesNewRoman" w:hAnsi="Calibri" w:cs="Arial"/>
          <w:sz w:val="20"/>
          <w:szCs w:val="20"/>
        </w:rPr>
        <w:t xml:space="preserve"> na temat wykształc</w:t>
      </w:r>
      <w:r w:rsidR="00152E36" w:rsidRPr="00BF4A31">
        <w:rPr>
          <w:rFonts w:ascii="Calibri" w:eastAsia="TimesNewRoman" w:hAnsi="Calibri" w:cs="Arial"/>
          <w:sz w:val="20"/>
          <w:szCs w:val="20"/>
        </w:rPr>
        <w:t>enia i kwalifikacji zawodowych W</w:t>
      </w:r>
      <w:r w:rsidR="003C27B9" w:rsidRPr="00BF4A31">
        <w:rPr>
          <w:rFonts w:ascii="Calibri" w:eastAsia="TimesNewRoman" w:hAnsi="Calibri" w:cs="Arial"/>
          <w:sz w:val="20"/>
          <w:szCs w:val="20"/>
        </w:rPr>
        <w:t>y</w:t>
      </w:r>
      <w:r w:rsidR="00152E36" w:rsidRPr="00BF4A31">
        <w:rPr>
          <w:rFonts w:ascii="Calibri" w:eastAsia="TimesNewRoman" w:hAnsi="Calibri" w:cs="Arial"/>
          <w:sz w:val="20"/>
          <w:szCs w:val="20"/>
        </w:rPr>
        <w:t>konawcy lub kadry kierowniczej W</w:t>
      </w:r>
      <w:r w:rsidR="00DC08E8" w:rsidRPr="00BF4A31">
        <w:rPr>
          <w:rFonts w:ascii="Calibri" w:eastAsia="TimesNewRoman" w:hAnsi="Calibri" w:cs="Arial"/>
          <w:sz w:val="20"/>
          <w:szCs w:val="20"/>
        </w:rPr>
        <w:t>ykonawcy</w:t>
      </w:r>
      <w:r w:rsidR="008A534C" w:rsidRPr="00BF4A31">
        <w:rPr>
          <w:rFonts w:ascii="Calibri" w:eastAsia="TimesNewRoman" w:hAnsi="Calibri" w:cs="Arial"/>
          <w:sz w:val="20"/>
          <w:szCs w:val="20"/>
        </w:rPr>
        <w:t>,</w:t>
      </w:r>
    </w:p>
    <w:p w:rsidR="00B87439" w:rsidRDefault="006E5BA0" w:rsidP="0043562B">
      <w:pPr>
        <w:numPr>
          <w:ilvl w:val="1"/>
          <w:numId w:val="27"/>
        </w:numPr>
        <w:autoSpaceDE w:val="0"/>
        <w:autoSpaceDN w:val="0"/>
        <w:adjustRightInd w:val="0"/>
        <w:spacing w:before="60" w:line="276" w:lineRule="auto"/>
        <w:ind w:left="709" w:hanging="426"/>
        <w:jc w:val="both"/>
        <w:rPr>
          <w:rFonts w:ascii="Calibri" w:eastAsia="TimesNewRoman" w:hAnsi="Calibri" w:cs="Arial"/>
          <w:sz w:val="20"/>
          <w:szCs w:val="20"/>
        </w:rPr>
      </w:pPr>
      <w:r w:rsidRPr="00FD662D">
        <w:rPr>
          <w:rFonts w:ascii="Calibri" w:eastAsia="TimesNewRoman" w:hAnsi="Calibri" w:cs="Arial"/>
          <w:sz w:val="20"/>
          <w:szCs w:val="20"/>
          <w:u w:val="single"/>
        </w:rPr>
        <w:t>odpisu z właściwego rejestru lub z centralnej ewidencji i informacji o działalności gospodarczej</w:t>
      </w:r>
      <w:r w:rsidRPr="008A534C">
        <w:rPr>
          <w:rFonts w:ascii="Calibri" w:eastAsia="TimesNewRoman" w:hAnsi="Calibri" w:cs="Arial"/>
          <w:sz w:val="20"/>
          <w:szCs w:val="20"/>
        </w:rPr>
        <w:t>, jeżeli odrębne przepisy wymagają wpisu do rejestru lub ewidencji, w celu potwierdzenia braku podstaw wykluczenia na podstawie art. 24 ust. 5 pkt</w:t>
      </w:r>
      <w:r w:rsidR="00091637">
        <w:rPr>
          <w:rFonts w:ascii="Calibri" w:eastAsia="TimesNewRoman" w:hAnsi="Calibri" w:cs="Arial"/>
          <w:sz w:val="20"/>
          <w:szCs w:val="20"/>
        </w:rPr>
        <w:t>.</w:t>
      </w:r>
      <w:r w:rsidRPr="008A534C">
        <w:rPr>
          <w:rFonts w:ascii="Calibri" w:eastAsia="TimesNewRoman" w:hAnsi="Calibri" w:cs="Arial"/>
          <w:sz w:val="20"/>
          <w:szCs w:val="20"/>
        </w:rPr>
        <w:t xml:space="preserve"> 1 </w:t>
      </w:r>
      <w:r w:rsidR="007703B5" w:rsidRPr="008A534C">
        <w:rPr>
          <w:rFonts w:ascii="Calibri" w:eastAsia="TimesNewRoman" w:hAnsi="Calibri" w:cs="Arial"/>
          <w:sz w:val="20"/>
          <w:szCs w:val="20"/>
        </w:rPr>
        <w:t xml:space="preserve"> ustawy PZP</w:t>
      </w:r>
      <w:r w:rsidR="00FD662D">
        <w:rPr>
          <w:rFonts w:ascii="Calibri" w:eastAsia="TimesNewRoman" w:hAnsi="Calibri" w:cs="Arial"/>
          <w:sz w:val="20"/>
          <w:szCs w:val="20"/>
        </w:rPr>
        <w:t>.</w:t>
      </w:r>
    </w:p>
    <w:p w:rsidR="00B87439" w:rsidRPr="007E7855" w:rsidRDefault="00B87439" w:rsidP="00B87439">
      <w:pPr>
        <w:numPr>
          <w:ilvl w:val="1"/>
          <w:numId w:val="27"/>
        </w:numPr>
        <w:autoSpaceDE w:val="0"/>
        <w:autoSpaceDN w:val="0"/>
        <w:adjustRightInd w:val="0"/>
        <w:spacing w:before="60" w:line="276" w:lineRule="auto"/>
        <w:ind w:left="709" w:hanging="426"/>
        <w:jc w:val="both"/>
        <w:rPr>
          <w:rFonts w:ascii="Calibri" w:eastAsia="TimesNewRoman" w:hAnsi="Calibri" w:cs="Arial"/>
          <w:sz w:val="20"/>
          <w:szCs w:val="20"/>
        </w:rPr>
      </w:pPr>
      <w:r w:rsidRPr="007E7855">
        <w:rPr>
          <w:rFonts w:ascii="Calibri" w:hAnsi="Calibri"/>
          <w:sz w:val="20"/>
          <w:szCs w:val="20"/>
        </w:rPr>
        <w:t>d</w:t>
      </w:r>
      <w:r w:rsidR="0043562B" w:rsidRPr="007E7855">
        <w:rPr>
          <w:rFonts w:ascii="Calibri" w:hAnsi="Calibri"/>
          <w:sz w:val="20"/>
          <w:szCs w:val="20"/>
        </w:rPr>
        <w:t xml:space="preserve">okumenty potwierdzające że Wykonawca </w:t>
      </w:r>
      <w:r w:rsidR="0043562B" w:rsidRPr="007E7855">
        <w:rPr>
          <w:rFonts w:ascii="Calibri" w:hAnsi="Calibri" w:cs="Arial"/>
          <w:bCs/>
          <w:sz w:val="20"/>
          <w:szCs w:val="20"/>
        </w:rPr>
        <w:t xml:space="preserve">posiada środki finansowe lub zdolność kredytową w wysokości co </w:t>
      </w:r>
      <w:r w:rsidR="007E7855" w:rsidRPr="007E7855">
        <w:rPr>
          <w:rFonts w:ascii="Calibri" w:hAnsi="Calibri" w:cs="Arial"/>
          <w:bCs/>
          <w:sz w:val="20"/>
          <w:szCs w:val="20"/>
        </w:rPr>
        <w:t>najmniej 1</w:t>
      </w:r>
      <w:r w:rsidR="0043562B" w:rsidRPr="007E7855">
        <w:rPr>
          <w:rFonts w:ascii="Calibri" w:hAnsi="Calibri" w:cs="Arial"/>
          <w:bCs/>
          <w:sz w:val="20"/>
          <w:szCs w:val="20"/>
        </w:rPr>
        <w:t> 000 000,00 PLN (</w:t>
      </w:r>
      <w:r w:rsidR="0015368A">
        <w:rPr>
          <w:rFonts w:ascii="Calibri" w:hAnsi="Calibri" w:cs="Arial"/>
          <w:bCs/>
          <w:sz w:val="20"/>
          <w:szCs w:val="20"/>
        </w:rPr>
        <w:t>jeden</w:t>
      </w:r>
      <w:r w:rsidR="0043562B" w:rsidRPr="007E7855">
        <w:rPr>
          <w:rFonts w:ascii="Calibri" w:hAnsi="Calibri" w:cs="Arial"/>
          <w:bCs/>
          <w:sz w:val="20"/>
          <w:szCs w:val="20"/>
        </w:rPr>
        <w:t xml:space="preserve"> milionów złotych),</w:t>
      </w:r>
      <w:r w:rsidR="0043562B" w:rsidRPr="007E7855">
        <w:rPr>
          <w:rFonts w:ascii="Calibri" w:hAnsi="Calibri" w:cs="Arial"/>
          <w:sz w:val="20"/>
          <w:szCs w:val="20"/>
        </w:rPr>
        <w:t xml:space="preserve"> </w:t>
      </w:r>
      <w:r w:rsidRPr="007E7855">
        <w:rPr>
          <w:rFonts w:ascii="Calibri" w:hAnsi="Calibri" w:cs="Arial"/>
          <w:sz w:val="20"/>
          <w:szCs w:val="20"/>
        </w:rPr>
        <w:t>w okresie nie wcześniejszym niż 1 miesiąc przed upływem terminu składania ofert albo wniosków o dopuszczenie do udziału w postępowaniu</w:t>
      </w:r>
      <w:r w:rsidR="00FD662D" w:rsidRPr="007E7855">
        <w:rPr>
          <w:rFonts w:ascii="Calibri" w:hAnsi="Calibri" w:cs="Arial"/>
          <w:sz w:val="20"/>
          <w:szCs w:val="20"/>
        </w:rPr>
        <w:t>.</w:t>
      </w:r>
    </w:p>
    <w:p w:rsidR="0043562B" w:rsidRPr="007E7855" w:rsidRDefault="00B87439" w:rsidP="00B87439">
      <w:pPr>
        <w:numPr>
          <w:ilvl w:val="1"/>
          <w:numId w:val="27"/>
        </w:numPr>
        <w:autoSpaceDE w:val="0"/>
        <w:autoSpaceDN w:val="0"/>
        <w:adjustRightInd w:val="0"/>
        <w:spacing w:before="60" w:line="276" w:lineRule="auto"/>
        <w:ind w:left="709" w:hanging="426"/>
        <w:jc w:val="both"/>
        <w:rPr>
          <w:rFonts w:ascii="Calibri" w:eastAsia="TimesNewRoman" w:hAnsi="Calibri" w:cs="Arial"/>
          <w:sz w:val="20"/>
          <w:szCs w:val="20"/>
        </w:rPr>
      </w:pPr>
      <w:r w:rsidRPr="007E7855">
        <w:rPr>
          <w:rFonts w:ascii="Calibri" w:hAnsi="Calibri"/>
          <w:sz w:val="20"/>
          <w:szCs w:val="20"/>
        </w:rPr>
        <w:t>d</w:t>
      </w:r>
      <w:r w:rsidR="0043562B" w:rsidRPr="007E7855">
        <w:rPr>
          <w:rFonts w:ascii="Calibri" w:hAnsi="Calibri"/>
          <w:sz w:val="20"/>
          <w:szCs w:val="20"/>
        </w:rPr>
        <w:t>okumenty potwierdzające że Wykonawca</w:t>
      </w:r>
      <w:r w:rsidR="0043562B" w:rsidRPr="007E7855">
        <w:rPr>
          <w:rFonts w:ascii="Calibri" w:hAnsi="Calibri" w:cs="Arial"/>
          <w:sz w:val="20"/>
          <w:szCs w:val="20"/>
        </w:rPr>
        <w:t xml:space="preserve"> jest ubezpieczony od odpowiedzialności cywilnej w zakresie prowadzonej działalności związanej z przedmiotem zamówienia </w:t>
      </w:r>
      <w:r w:rsidR="0043562B" w:rsidRPr="007E7855">
        <w:rPr>
          <w:rFonts w:ascii="Calibri" w:hAnsi="Calibri" w:cs="Arial"/>
          <w:sz w:val="20"/>
          <w:szCs w:val="20"/>
          <w:u w:val="single"/>
        </w:rPr>
        <w:t>n</w:t>
      </w:r>
      <w:r w:rsidR="00E53CC4" w:rsidRPr="007E7855">
        <w:rPr>
          <w:rFonts w:ascii="Calibri" w:hAnsi="Calibri" w:cs="Arial"/>
          <w:sz w:val="20"/>
          <w:szCs w:val="20"/>
          <w:u w:val="single"/>
        </w:rPr>
        <w:t xml:space="preserve">a kwotę w wysokości minimum </w:t>
      </w:r>
      <w:r w:rsidR="00BD6803">
        <w:rPr>
          <w:rFonts w:ascii="Calibri" w:hAnsi="Calibri" w:cs="Arial"/>
          <w:sz w:val="20"/>
          <w:szCs w:val="20"/>
          <w:u w:val="single"/>
        </w:rPr>
        <w:t>2</w:t>
      </w:r>
      <w:r w:rsidR="007E7855">
        <w:rPr>
          <w:rFonts w:ascii="Calibri" w:hAnsi="Calibri" w:cs="Arial"/>
          <w:sz w:val="20"/>
          <w:szCs w:val="20"/>
          <w:u w:val="single"/>
        </w:rPr>
        <w:t xml:space="preserve"> 0</w:t>
      </w:r>
      <w:r w:rsidR="0043562B" w:rsidRPr="007E7855">
        <w:rPr>
          <w:rFonts w:ascii="Calibri" w:hAnsi="Calibri" w:cs="Arial"/>
          <w:sz w:val="20"/>
          <w:szCs w:val="20"/>
          <w:u w:val="single"/>
        </w:rPr>
        <w:t>00 000 zł</w:t>
      </w:r>
      <w:r w:rsidR="0043562B" w:rsidRPr="007E7855">
        <w:rPr>
          <w:rFonts w:ascii="Calibri" w:hAnsi="Calibri" w:cs="Arial"/>
          <w:sz w:val="20"/>
          <w:szCs w:val="20"/>
        </w:rPr>
        <w:t>.</w:t>
      </w:r>
    </w:p>
    <w:p w:rsidR="00645EC6" w:rsidRPr="008A534C" w:rsidRDefault="00E903B8" w:rsidP="00C47E37">
      <w:pPr>
        <w:numPr>
          <w:ilvl w:val="1"/>
          <w:numId w:val="27"/>
        </w:numPr>
        <w:spacing w:before="60" w:line="276" w:lineRule="auto"/>
        <w:ind w:left="709" w:hanging="426"/>
        <w:jc w:val="both"/>
        <w:rPr>
          <w:rFonts w:ascii="Calibri" w:eastAsia="TimesNewRoman" w:hAnsi="Calibri" w:cs="Arial"/>
          <w:sz w:val="20"/>
          <w:szCs w:val="20"/>
        </w:rPr>
      </w:pPr>
      <w:r w:rsidRPr="008A534C">
        <w:rPr>
          <w:rFonts w:ascii="Calibri" w:eastAsia="TimesNewRoman" w:hAnsi="Calibri" w:cs="Arial"/>
          <w:sz w:val="20"/>
          <w:szCs w:val="20"/>
        </w:rPr>
        <w:t>Zamawiający żą</w:t>
      </w:r>
      <w:r w:rsidR="00851C3D" w:rsidRPr="008A534C">
        <w:rPr>
          <w:rFonts w:ascii="Calibri" w:eastAsia="TimesNewRoman" w:hAnsi="Calibri" w:cs="Arial"/>
          <w:sz w:val="20"/>
          <w:szCs w:val="20"/>
        </w:rPr>
        <w:t>da od W</w:t>
      </w:r>
      <w:r w:rsidRPr="008A534C">
        <w:rPr>
          <w:rFonts w:ascii="Calibri" w:eastAsia="TimesNewRoman" w:hAnsi="Calibri" w:cs="Arial"/>
          <w:sz w:val="20"/>
          <w:szCs w:val="20"/>
        </w:rPr>
        <w:t xml:space="preserve">ykonawcy, który polega na zdolnościach lub sytuacji innych podmiotów na zasadach określonych w art. 22a </w:t>
      </w:r>
      <w:r w:rsidR="007703B5" w:rsidRPr="008A534C">
        <w:rPr>
          <w:rFonts w:ascii="Calibri" w:eastAsia="TimesNewRoman" w:hAnsi="Calibri" w:cs="Arial"/>
          <w:sz w:val="20"/>
          <w:szCs w:val="20"/>
        </w:rPr>
        <w:t>ustawy PZP</w:t>
      </w:r>
      <w:r w:rsidRPr="008A534C">
        <w:rPr>
          <w:rFonts w:ascii="Calibri" w:eastAsia="TimesNewRoman" w:hAnsi="Calibri" w:cs="Arial"/>
          <w:sz w:val="20"/>
          <w:szCs w:val="20"/>
        </w:rPr>
        <w:t xml:space="preserve">, przedstawienia w odniesieniu do tych podmiotów </w:t>
      </w:r>
      <w:r w:rsidR="00645EC6" w:rsidRPr="008A534C">
        <w:rPr>
          <w:rFonts w:ascii="Calibri" w:eastAsia="TimesNewRoman" w:hAnsi="Calibri" w:cs="Arial"/>
          <w:sz w:val="20"/>
          <w:szCs w:val="20"/>
        </w:rPr>
        <w:t>d</w:t>
      </w:r>
      <w:r w:rsidRPr="008A534C">
        <w:rPr>
          <w:rFonts w:ascii="Calibri" w:eastAsia="TimesNewRoman" w:hAnsi="Calibri" w:cs="Arial"/>
          <w:sz w:val="20"/>
          <w:szCs w:val="20"/>
        </w:rPr>
        <w:t>okument</w:t>
      </w:r>
      <w:r w:rsidR="00BC31CA" w:rsidRPr="008A534C">
        <w:rPr>
          <w:rFonts w:ascii="Calibri" w:eastAsia="TimesNewRoman" w:hAnsi="Calibri" w:cs="Arial"/>
          <w:sz w:val="20"/>
          <w:szCs w:val="20"/>
        </w:rPr>
        <w:t>u</w:t>
      </w:r>
      <w:r w:rsidRPr="008A534C">
        <w:rPr>
          <w:rFonts w:ascii="Calibri" w:eastAsia="TimesNewRoman" w:hAnsi="Calibri" w:cs="Arial"/>
          <w:sz w:val="20"/>
          <w:szCs w:val="20"/>
        </w:rPr>
        <w:t xml:space="preserve"> wymienion</w:t>
      </w:r>
      <w:r w:rsidR="00BC31CA" w:rsidRPr="008A534C">
        <w:rPr>
          <w:rFonts w:ascii="Calibri" w:eastAsia="TimesNewRoman" w:hAnsi="Calibri" w:cs="Arial"/>
          <w:sz w:val="20"/>
          <w:szCs w:val="20"/>
        </w:rPr>
        <w:t>ego</w:t>
      </w:r>
      <w:r w:rsidR="00864F13" w:rsidRPr="008A534C">
        <w:rPr>
          <w:rFonts w:ascii="Calibri" w:eastAsia="TimesNewRoman" w:hAnsi="Calibri" w:cs="Arial"/>
          <w:sz w:val="20"/>
          <w:szCs w:val="20"/>
        </w:rPr>
        <w:t xml:space="preserve"> </w:t>
      </w:r>
      <w:r w:rsidR="000C52AC" w:rsidRPr="008A534C">
        <w:rPr>
          <w:rFonts w:ascii="Calibri" w:eastAsia="TimesNewRoman" w:hAnsi="Calibri" w:cs="Arial"/>
          <w:sz w:val="20"/>
          <w:szCs w:val="20"/>
        </w:rPr>
        <w:t xml:space="preserve">w   </w:t>
      </w:r>
      <w:r w:rsidR="00792265" w:rsidRPr="008A534C">
        <w:rPr>
          <w:rFonts w:ascii="Calibri" w:eastAsia="TimesNewRoman" w:hAnsi="Calibri" w:cs="Arial"/>
          <w:sz w:val="20"/>
          <w:szCs w:val="20"/>
        </w:rPr>
        <w:t>pkt.</w:t>
      </w:r>
      <w:r w:rsidR="000C52AC" w:rsidRPr="008A534C">
        <w:rPr>
          <w:rFonts w:ascii="Calibri" w:eastAsia="TimesNewRoman" w:hAnsi="Calibri" w:cs="Arial"/>
          <w:sz w:val="20"/>
          <w:szCs w:val="20"/>
        </w:rPr>
        <w:t xml:space="preserve"> </w:t>
      </w:r>
      <w:r w:rsidR="0063421A">
        <w:rPr>
          <w:rFonts w:ascii="Calibri" w:eastAsia="TimesNewRoman" w:hAnsi="Calibri" w:cs="Arial"/>
          <w:sz w:val="20"/>
          <w:szCs w:val="20"/>
        </w:rPr>
        <w:t>2 ppkt. 1)-4)</w:t>
      </w:r>
      <w:r w:rsidR="00BC31CA" w:rsidRPr="008A534C">
        <w:rPr>
          <w:rFonts w:ascii="Calibri" w:eastAsia="TimesNewRoman" w:hAnsi="Calibri" w:cs="Arial"/>
          <w:sz w:val="20"/>
          <w:szCs w:val="20"/>
        </w:rPr>
        <w:t xml:space="preserve"> niniejszego rozdziału.</w:t>
      </w:r>
    </w:p>
    <w:p w:rsidR="008A534C" w:rsidRDefault="000D4166" w:rsidP="00C47E37">
      <w:pPr>
        <w:numPr>
          <w:ilvl w:val="1"/>
          <w:numId w:val="27"/>
        </w:numPr>
        <w:autoSpaceDE w:val="0"/>
        <w:autoSpaceDN w:val="0"/>
        <w:adjustRightInd w:val="0"/>
        <w:spacing w:before="60" w:line="276" w:lineRule="auto"/>
        <w:ind w:left="709" w:hanging="426"/>
        <w:jc w:val="both"/>
        <w:rPr>
          <w:rFonts w:ascii="Calibri" w:eastAsia="TimesNewRoman" w:hAnsi="Calibri" w:cs="Arial"/>
          <w:sz w:val="20"/>
          <w:szCs w:val="20"/>
        </w:rPr>
      </w:pPr>
      <w:r w:rsidRPr="008A534C">
        <w:rPr>
          <w:rFonts w:ascii="Calibri" w:eastAsia="TimesNewRoman" w:hAnsi="Calibri" w:cs="Arial"/>
          <w:sz w:val="20"/>
          <w:szCs w:val="20"/>
        </w:rPr>
        <w:t xml:space="preserve">jeżeli Wykonawca ma siedzibę lub miejsce zamieszkania poza terytorium Rzeczypospolitej Polskiej, zamiast dokumentów, o których mowa w </w:t>
      </w:r>
      <w:r w:rsidR="00792265" w:rsidRPr="008A534C">
        <w:rPr>
          <w:rFonts w:ascii="Calibri" w:eastAsia="TimesNewRoman" w:hAnsi="Calibri" w:cs="Arial"/>
          <w:sz w:val="20"/>
          <w:szCs w:val="20"/>
        </w:rPr>
        <w:t>pkt.</w:t>
      </w:r>
      <w:r w:rsidRPr="008A534C">
        <w:rPr>
          <w:rFonts w:ascii="Calibri" w:eastAsia="TimesNewRoman" w:hAnsi="Calibri" w:cs="Arial"/>
          <w:sz w:val="20"/>
          <w:szCs w:val="20"/>
        </w:rPr>
        <w:t xml:space="preserve"> 2.</w:t>
      </w:r>
      <w:r w:rsidR="00173E3E">
        <w:rPr>
          <w:rFonts w:ascii="Calibri" w:eastAsia="TimesNewRoman" w:hAnsi="Calibri" w:cs="Arial"/>
          <w:sz w:val="20"/>
          <w:szCs w:val="20"/>
        </w:rPr>
        <w:t>2</w:t>
      </w:r>
      <w:r w:rsidR="00792265">
        <w:rPr>
          <w:rFonts w:ascii="Calibri" w:eastAsia="TimesNewRoman" w:hAnsi="Calibri" w:cs="Arial"/>
          <w:sz w:val="20"/>
          <w:szCs w:val="20"/>
        </w:rPr>
        <w:t>)</w:t>
      </w:r>
      <w:r w:rsidRPr="008A534C">
        <w:rPr>
          <w:rFonts w:ascii="Calibri" w:eastAsia="TimesNewRoman" w:hAnsi="Calibri" w:cs="Arial"/>
          <w:sz w:val="20"/>
          <w:szCs w:val="20"/>
        </w:rPr>
        <w:t xml:space="preserve"> niniejszego rozdziału, składa dokument lub dokumenty, wystawione w kraju, w którym ma siedzibę lub miejsce zamieszkania, potwierdzające odpowiednio, że nie otwarto jego likwidacji ani nie ogłoszono upadłości; dokument powinien być wystawiony nie wcześniej niż 6 miesięcy przed upływem terminu składania ofert;</w:t>
      </w:r>
    </w:p>
    <w:p w:rsidR="000D4166" w:rsidRPr="008A534C" w:rsidRDefault="000D4166" w:rsidP="00202C63">
      <w:pPr>
        <w:autoSpaceDE w:val="0"/>
        <w:autoSpaceDN w:val="0"/>
        <w:adjustRightInd w:val="0"/>
        <w:spacing w:before="60" w:line="276" w:lineRule="auto"/>
        <w:ind w:left="709"/>
        <w:jc w:val="both"/>
        <w:rPr>
          <w:rFonts w:ascii="Calibri" w:eastAsia="TimesNewRoman" w:hAnsi="Calibri" w:cs="Arial"/>
          <w:sz w:val="20"/>
          <w:szCs w:val="20"/>
        </w:rPr>
      </w:pPr>
      <w:r w:rsidRPr="008A534C">
        <w:rPr>
          <w:rFonts w:ascii="Calibri" w:hAnsi="Calibri" w:cs="Arial"/>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8A534C">
        <w:rPr>
          <w:rFonts w:ascii="Calibri" w:eastAsia="TimesNewRoman" w:hAnsi="Calibri" w:cs="Arial"/>
          <w:sz w:val="20"/>
          <w:szCs w:val="20"/>
        </w:rPr>
        <w:t>wystawiony nie wcześniej niż 6 miesięcy przed upływem terminu składania ofert</w:t>
      </w:r>
      <w:r w:rsidR="00F033BF" w:rsidRPr="008A534C">
        <w:rPr>
          <w:rFonts w:ascii="Calibri" w:eastAsia="TimesNewRoman" w:hAnsi="Calibri" w:cs="Arial"/>
          <w:sz w:val="20"/>
          <w:szCs w:val="20"/>
        </w:rPr>
        <w:t>.</w:t>
      </w:r>
    </w:p>
    <w:p w:rsidR="00FB6629" w:rsidRPr="008A534C" w:rsidRDefault="00FB6629" w:rsidP="00C47E37">
      <w:pPr>
        <w:numPr>
          <w:ilvl w:val="0"/>
          <w:numId w:val="30"/>
        </w:numPr>
        <w:tabs>
          <w:tab w:val="clear" w:pos="482"/>
          <w:tab w:val="num" w:pos="284"/>
        </w:tabs>
        <w:autoSpaceDE w:val="0"/>
        <w:autoSpaceDN w:val="0"/>
        <w:adjustRightInd w:val="0"/>
        <w:spacing w:before="60" w:line="276" w:lineRule="auto"/>
        <w:ind w:left="284" w:hanging="284"/>
        <w:jc w:val="both"/>
        <w:rPr>
          <w:rFonts w:ascii="Calibri" w:eastAsia="TimesNewRoman" w:hAnsi="Calibri" w:cs="Arial"/>
          <w:sz w:val="20"/>
          <w:szCs w:val="20"/>
        </w:rPr>
      </w:pPr>
      <w:r w:rsidRPr="008A534C">
        <w:rPr>
          <w:rFonts w:ascii="Calibri" w:hAnsi="Calibri" w:cs="Arial"/>
          <w:b/>
          <w:color w:val="000000"/>
          <w:sz w:val="20"/>
          <w:szCs w:val="20"/>
        </w:rPr>
        <w:t>Forma dokumentów</w:t>
      </w:r>
      <w:r w:rsidRPr="008A534C">
        <w:rPr>
          <w:rFonts w:ascii="Calibri" w:hAnsi="Calibri" w:cs="Arial"/>
          <w:color w:val="000000"/>
          <w:sz w:val="20"/>
          <w:szCs w:val="20"/>
        </w:rPr>
        <w:t>:</w:t>
      </w:r>
    </w:p>
    <w:p w:rsidR="00FB6629" w:rsidRPr="008A534C" w:rsidRDefault="00FB6629" w:rsidP="00F033BF">
      <w:pPr>
        <w:autoSpaceDE w:val="0"/>
        <w:autoSpaceDN w:val="0"/>
        <w:adjustRightInd w:val="0"/>
        <w:spacing w:before="40" w:line="276" w:lineRule="auto"/>
        <w:ind w:left="284"/>
        <w:jc w:val="both"/>
        <w:rPr>
          <w:rFonts w:ascii="Calibri" w:hAnsi="Calibri" w:cs="Arial"/>
          <w:color w:val="000000"/>
          <w:sz w:val="20"/>
          <w:szCs w:val="20"/>
        </w:rPr>
      </w:pPr>
      <w:r w:rsidRPr="008A534C">
        <w:rPr>
          <w:rFonts w:ascii="Calibri" w:hAnsi="Calibri" w:cs="Arial"/>
          <w:color w:val="000000"/>
          <w:sz w:val="20"/>
          <w:szCs w:val="20"/>
        </w:rPr>
        <w:t>Oświadczenia, o których mowa w Rozporządzeniu Ministra Rozwoju z dnia 26 lipca 2016 roku (Dz.U.2016.1126) dotyczące wykonawcy i innych podmiotów, na których zd</w:t>
      </w:r>
      <w:r w:rsidR="00680780" w:rsidRPr="008A534C">
        <w:rPr>
          <w:rFonts w:ascii="Calibri" w:hAnsi="Calibri" w:cs="Arial"/>
          <w:color w:val="000000"/>
          <w:sz w:val="20"/>
          <w:szCs w:val="20"/>
        </w:rPr>
        <w:t>olnościach lub sytuacji polega W</w:t>
      </w:r>
      <w:r w:rsidRPr="008A534C">
        <w:rPr>
          <w:rFonts w:ascii="Calibri" w:hAnsi="Calibri" w:cs="Arial"/>
          <w:color w:val="000000"/>
          <w:sz w:val="20"/>
          <w:szCs w:val="20"/>
        </w:rPr>
        <w:t xml:space="preserve">ykonawca na zasadach określonych w art. 22a </w:t>
      </w:r>
      <w:r w:rsidR="007703B5" w:rsidRPr="008A534C">
        <w:rPr>
          <w:rFonts w:ascii="Calibri" w:eastAsia="TimesNewRoman" w:hAnsi="Calibri" w:cs="Arial"/>
          <w:sz w:val="20"/>
          <w:szCs w:val="20"/>
        </w:rPr>
        <w:t>ustawy PZP</w:t>
      </w:r>
      <w:r w:rsidRPr="008A534C">
        <w:rPr>
          <w:rFonts w:ascii="Calibri" w:hAnsi="Calibri" w:cs="Arial"/>
          <w:color w:val="000000"/>
          <w:sz w:val="20"/>
          <w:szCs w:val="20"/>
        </w:rPr>
        <w:t xml:space="preserve"> oraz dotyczące podwykonawców, składane są w oryginale. </w:t>
      </w:r>
    </w:p>
    <w:p w:rsidR="00FB6629" w:rsidRPr="008A534C" w:rsidRDefault="00FB6629" w:rsidP="007703B5">
      <w:pPr>
        <w:autoSpaceDE w:val="0"/>
        <w:autoSpaceDN w:val="0"/>
        <w:adjustRightInd w:val="0"/>
        <w:spacing w:before="40" w:line="276" w:lineRule="auto"/>
        <w:ind w:left="284"/>
        <w:jc w:val="both"/>
        <w:rPr>
          <w:rFonts w:ascii="Calibri" w:hAnsi="Calibri" w:cs="Arial"/>
          <w:color w:val="000000"/>
          <w:sz w:val="20"/>
          <w:szCs w:val="20"/>
        </w:rPr>
      </w:pPr>
      <w:r w:rsidRPr="008A534C">
        <w:rPr>
          <w:rFonts w:ascii="Calibri" w:hAnsi="Calibri" w:cs="Arial"/>
          <w:color w:val="000000"/>
          <w:sz w:val="20"/>
          <w:szCs w:val="20"/>
        </w:rPr>
        <w:t xml:space="preserve">Dokumenty, o których mowa w Rozporządzeniu Ministra Rozwoju z dnia 26 lipca 2016 roku (Dz.U.2016.1126), inne niż oświadczenia, o których mowa </w:t>
      </w:r>
      <w:r w:rsidR="00680780" w:rsidRPr="008A534C">
        <w:rPr>
          <w:rFonts w:ascii="Calibri" w:hAnsi="Calibri" w:cs="Arial"/>
          <w:color w:val="000000"/>
          <w:sz w:val="20"/>
          <w:szCs w:val="20"/>
        </w:rPr>
        <w:t xml:space="preserve">powyżej </w:t>
      </w:r>
      <w:r w:rsidRPr="008A534C">
        <w:rPr>
          <w:rFonts w:ascii="Calibri" w:hAnsi="Calibri" w:cs="Arial"/>
          <w:color w:val="000000"/>
          <w:sz w:val="20"/>
          <w:szCs w:val="20"/>
        </w:rPr>
        <w:t>składane są w oryginale lub kopii poświadczonej za zgodność z oryginałem. Poświadczenia za zgodność z o</w:t>
      </w:r>
      <w:r w:rsidR="00680780" w:rsidRPr="008A534C">
        <w:rPr>
          <w:rFonts w:ascii="Calibri" w:hAnsi="Calibri" w:cs="Arial"/>
          <w:color w:val="000000"/>
          <w:sz w:val="20"/>
          <w:szCs w:val="20"/>
        </w:rPr>
        <w:t>ryginałem dokonuje odpowiednio W</w:t>
      </w:r>
      <w:r w:rsidRPr="008A534C">
        <w:rPr>
          <w:rFonts w:ascii="Calibri" w:hAnsi="Calibri" w:cs="Arial"/>
          <w:color w:val="000000"/>
          <w:sz w:val="20"/>
          <w:szCs w:val="20"/>
        </w:rPr>
        <w:t>ykonawca, podmiot, na którego zd</w:t>
      </w:r>
      <w:r w:rsidR="00680780" w:rsidRPr="008A534C">
        <w:rPr>
          <w:rFonts w:ascii="Calibri" w:hAnsi="Calibri" w:cs="Arial"/>
          <w:color w:val="000000"/>
          <w:sz w:val="20"/>
          <w:szCs w:val="20"/>
        </w:rPr>
        <w:t>olnościach lub sytuacji polega Wykonawca, W</w:t>
      </w:r>
      <w:r w:rsidRPr="008A534C">
        <w:rPr>
          <w:rFonts w:ascii="Calibri" w:hAnsi="Calibri" w:cs="Arial"/>
          <w:color w:val="000000"/>
          <w:sz w:val="20"/>
          <w:szCs w:val="20"/>
        </w:rPr>
        <w:t>ykonawcy wspólnie ubiegający się o udzielenie zamówienia publicznego albo podwykonawca, w zakresie dokumentów, które każdego</w:t>
      </w:r>
      <w:r w:rsidR="002B1ABB" w:rsidRPr="008A534C">
        <w:rPr>
          <w:rFonts w:ascii="Calibri" w:hAnsi="Calibri" w:cs="Arial"/>
          <w:color w:val="000000"/>
          <w:sz w:val="20"/>
          <w:szCs w:val="20"/>
        </w:rPr>
        <w:t xml:space="preserve"> </w:t>
      </w:r>
      <w:r w:rsidRPr="008A534C">
        <w:rPr>
          <w:rFonts w:ascii="Calibri" w:hAnsi="Calibri" w:cs="Arial"/>
          <w:color w:val="000000"/>
          <w:sz w:val="20"/>
          <w:szCs w:val="20"/>
        </w:rPr>
        <w:t xml:space="preserve">z nich dotyczą. </w:t>
      </w:r>
    </w:p>
    <w:p w:rsidR="001F46F0" w:rsidRPr="008A534C" w:rsidRDefault="001F46F0" w:rsidP="00C47E37">
      <w:pPr>
        <w:numPr>
          <w:ilvl w:val="0"/>
          <w:numId w:val="14"/>
        </w:numPr>
        <w:autoSpaceDE w:val="0"/>
        <w:autoSpaceDN w:val="0"/>
        <w:adjustRightInd w:val="0"/>
        <w:spacing w:before="40" w:line="276" w:lineRule="auto"/>
        <w:ind w:left="284" w:hanging="284"/>
        <w:jc w:val="both"/>
        <w:rPr>
          <w:rFonts w:ascii="Calibri" w:hAnsi="Calibri" w:cs="Arial"/>
          <w:sz w:val="20"/>
          <w:szCs w:val="20"/>
        </w:rPr>
      </w:pPr>
      <w:r w:rsidRPr="008A534C">
        <w:rPr>
          <w:rFonts w:ascii="Calibri" w:hAnsi="Calibri" w:cs="Arial"/>
          <w:sz w:val="20"/>
          <w:szCs w:val="20"/>
        </w:rPr>
        <w:t>Dokumenty sporządzone w języku obcym są składane wraz z tłumaczeniem na język polski.</w:t>
      </w:r>
    </w:p>
    <w:p w:rsidR="00E44A64" w:rsidRPr="008A534C" w:rsidRDefault="00E44A64" w:rsidP="00C47E37">
      <w:pPr>
        <w:pStyle w:val="Default"/>
        <w:numPr>
          <w:ilvl w:val="0"/>
          <w:numId w:val="14"/>
        </w:numPr>
        <w:spacing w:before="40" w:line="276" w:lineRule="auto"/>
        <w:ind w:left="284" w:hanging="284"/>
        <w:jc w:val="both"/>
        <w:rPr>
          <w:rFonts w:cs="Arial"/>
          <w:sz w:val="20"/>
          <w:szCs w:val="20"/>
        </w:rPr>
      </w:pPr>
      <w:r w:rsidRPr="00FD662D">
        <w:rPr>
          <w:rFonts w:cs="Arial"/>
          <w:b/>
          <w:sz w:val="20"/>
          <w:szCs w:val="20"/>
          <w:u w:val="single"/>
        </w:rPr>
        <w:t xml:space="preserve">Wykonawca w terminie 3 dni od dnia zamieszczenia na stronie internetowej informacji, o której mowa w art. 86 ust. </w:t>
      </w:r>
      <w:r w:rsidR="001D5A7C" w:rsidRPr="00FD662D">
        <w:rPr>
          <w:rFonts w:cs="Arial"/>
          <w:b/>
          <w:sz w:val="20"/>
          <w:szCs w:val="20"/>
          <w:u w:val="single"/>
        </w:rPr>
        <w:t xml:space="preserve"> 5 </w:t>
      </w:r>
      <w:r w:rsidR="007703B5" w:rsidRPr="00FD662D">
        <w:rPr>
          <w:rFonts w:eastAsia="TimesNewRoman" w:cs="Arial"/>
          <w:b/>
          <w:sz w:val="20"/>
          <w:szCs w:val="20"/>
          <w:u w:val="single"/>
        </w:rPr>
        <w:t>ustawy PZP</w:t>
      </w:r>
      <w:r w:rsidR="00680780" w:rsidRPr="00FD662D">
        <w:rPr>
          <w:rFonts w:cs="Arial"/>
          <w:b/>
          <w:sz w:val="20"/>
          <w:szCs w:val="20"/>
          <w:u w:val="single"/>
        </w:rPr>
        <w:t>,</w:t>
      </w:r>
      <w:r w:rsidR="00680780" w:rsidRPr="008A534C">
        <w:rPr>
          <w:rFonts w:cs="Arial"/>
          <w:sz w:val="20"/>
          <w:szCs w:val="20"/>
        </w:rPr>
        <w:t xml:space="preserve"> przekaże Z</w:t>
      </w:r>
      <w:r w:rsidRPr="008A534C">
        <w:rPr>
          <w:rFonts w:cs="Arial"/>
          <w:sz w:val="20"/>
          <w:szCs w:val="20"/>
        </w:rPr>
        <w:t xml:space="preserve">amawiającemu </w:t>
      </w:r>
      <w:r w:rsidRPr="008A534C">
        <w:rPr>
          <w:rFonts w:cs="Arial"/>
          <w:sz w:val="20"/>
          <w:szCs w:val="20"/>
          <w:u w:val="single"/>
        </w:rPr>
        <w:t>oświadczenie o przynależności lub braku przynależności do tej samej grupy kapitałowej</w:t>
      </w:r>
      <w:r w:rsidRPr="008A534C">
        <w:rPr>
          <w:rFonts w:cs="Arial"/>
          <w:sz w:val="20"/>
          <w:szCs w:val="20"/>
        </w:rPr>
        <w:t>, o której mowa w art. 24 ust. 1 pkt</w:t>
      </w:r>
      <w:r w:rsidR="00B850C7">
        <w:rPr>
          <w:rFonts w:cs="Arial"/>
          <w:sz w:val="20"/>
          <w:szCs w:val="20"/>
        </w:rPr>
        <w:t>.</w:t>
      </w:r>
      <w:r w:rsidRPr="008A534C">
        <w:rPr>
          <w:rFonts w:cs="Arial"/>
          <w:sz w:val="20"/>
          <w:szCs w:val="20"/>
        </w:rPr>
        <w:t xml:space="preserve"> 23 </w:t>
      </w:r>
      <w:r w:rsidR="007703B5" w:rsidRPr="008A534C">
        <w:rPr>
          <w:rFonts w:eastAsia="TimesNewRoman" w:cs="Arial"/>
          <w:sz w:val="20"/>
          <w:szCs w:val="20"/>
        </w:rPr>
        <w:t>ustawy PZP</w:t>
      </w:r>
      <w:r w:rsidRPr="008A534C">
        <w:rPr>
          <w:rFonts w:cs="Arial"/>
          <w:sz w:val="20"/>
          <w:szCs w:val="20"/>
        </w:rPr>
        <w:t>. Wraz ze złożeniem oświadczeni</w:t>
      </w:r>
      <w:r w:rsidR="000D4166" w:rsidRPr="008A534C">
        <w:rPr>
          <w:rFonts w:cs="Arial"/>
          <w:sz w:val="20"/>
          <w:szCs w:val="20"/>
        </w:rPr>
        <w:t>a, W</w:t>
      </w:r>
      <w:r w:rsidRPr="008A534C">
        <w:rPr>
          <w:rFonts w:cs="Arial"/>
          <w:sz w:val="20"/>
          <w:szCs w:val="20"/>
        </w:rPr>
        <w:t xml:space="preserve">ykonawca </w:t>
      </w:r>
      <w:r w:rsidR="00A008E8" w:rsidRPr="008A534C">
        <w:rPr>
          <w:rFonts w:cs="Arial"/>
          <w:sz w:val="20"/>
          <w:szCs w:val="20"/>
        </w:rPr>
        <w:t xml:space="preserve">może przedstawić </w:t>
      </w:r>
      <w:r w:rsidR="000D4166" w:rsidRPr="008A534C">
        <w:rPr>
          <w:rFonts w:cs="Arial"/>
          <w:sz w:val="20"/>
          <w:szCs w:val="20"/>
        </w:rPr>
        <w:t>dowody, że powiązania z innym W</w:t>
      </w:r>
      <w:r w:rsidRPr="008A534C">
        <w:rPr>
          <w:rFonts w:cs="Arial"/>
          <w:sz w:val="20"/>
          <w:szCs w:val="20"/>
        </w:rPr>
        <w:t>ykonawcą nie prowadzą do zakłócenia konkurencji w postępowaniu</w:t>
      </w:r>
      <w:r w:rsidR="00D67D06" w:rsidRPr="008A534C">
        <w:rPr>
          <w:rFonts w:cs="Arial"/>
          <w:sz w:val="20"/>
          <w:szCs w:val="20"/>
        </w:rPr>
        <w:t xml:space="preserve"> </w:t>
      </w:r>
      <w:r w:rsidRPr="008A534C">
        <w:rPr>
          <w:rFonts w:cs="Arial"/>
          <w:sz w:val="20"/>
          <w:szCs w:val="20"/>
        </w:rPr>
        <w:t>o udzielenie zamówienia</w:t>
      </w:r>
      <w:r w:rsidR="00EF534C" w:rsidRPr="008A534C">
        <w:rPr>
          <w:rFonts w:cs="Arial"/>
          <w:sz w:val="20"/>
          <w:szCs w:val="20"/>
        </w:rPr>
        <w:t>.</w:t>
      </w:r>
    </w:p>
    <w:p w:rsidR="00DB53D5" w:rsidRPr="008A534C" w:rsidRDefault="00DB53D5" w:rsidP="00C47E37">
      <w:pPr>
        <w:pStyle w:val="Default"/>
        <w:numPr>
          <w:ilvl w:val="0"/>
          <w:numId w:val="14"/>
        </w:numPr>
        <w:spacing w:before="40" w:line="276" w:lineRule="auto"/>
        <w:ind w:left="284" w:hanging="284"/>
        <w:jc w:val="both"/>
        <w:rPr>
          <w:rFonts w:cs="Arial"/>
          <w:sz w:val="20"/>
          <w:szCs w:val="20"/>
        </w:rPr>
      </w:pPr>
      <w:r w:rsidRPr="008A534C">
        <w:rPr>
          <w:rFonts w:cs="Arial"/>
          <w:sz w:val="20"/>
          <w:szCs w:val="20"/>
        </w:rPr>
        <w:t>Wykonawca nie jest obowiązany do złożenia oświadczeń lub dokumentów potwierdzających</w:t>
      </w:r>
      <w:r w:rsidR="008D7DCE" w:rsidRPr="008A534C">
        <w:rPr>
          <w:rFonts w:cs="Arial"/>
          <w:sz w:val="20"/>
          <w:szCs w:val="20"/>
        </w:rPr>
        <w:t xml:space="preserve"> </w:t>
      </w:r>
      <w:r w:rsidRPr="008A534C">
        <w:rPr>
          <w:rFonts w:cs="Arial"/>
          <w:sz w:val="20"/>
          <w:szCs w:val="20"/>
        </w:rPr>
        <w:t xml:space="preserve">okoliczności, o których mowa w </w:t>
      </w:r>
      <w:r w:rsidR="008D7DCE" w:rsidRPr="008A534C">
        <w:rPr>
          <w:rFonts w:cs="Arial"/>
          <w:sz w:val="20"/>
          <w:szCs w:val="20"/>
        </w:rPr>
        <w:t>art. 25 ust. 1 pkt</w:t>
      </w:r>
      <w:r w:rsidR="0063421A">
        <w:rPr>
          <w:rFonts w:cs="Arial"/>
          <w:sz w:val="20"/>
          <w:szCs w:val="20"/>
        </w:rPr>
        <w:t>.</w:t>
      </w:r>
      <w:r w:rsidR="008D7DCE" w:rsidRPr="008A534C">
        <w:rPr>
          <w:rFonts w:cs="Arial"/>
          <w:sz w:val="20"/>
          <w:szCs w:val="20"/>
        </w:rPr>
        <w:t xml:space="preserve"> 1 i 3 </w:t>
      </w:r>
      <w:r w:rsidR="007703B5" w:rsidRPr="008A534C">
        <w:rPr>
          <w:rFonts w:eastAsia="TimesNewRoman" w:cs="Arial"/>
          <w:sz w:val="20"/>
          <w:szCs w:val="20"/>
        </w:rPr>
        <w:t>ustawy PZP</w:t>
      </w:r>
      <w:r w:rsidR="008D7DCE" w:rsidRPr="008A534C">
        <w:rPr>
          <w:rFonts w:cs="Arial"/>
          <w:sz w:val="20"/>
          <w:szCs w:val="20"/>
        </w:rPr>
        <w:t>, jeżeli Zamawiający posiada oświadczenia i dokumenty dotyczące tego Wykonawcy lub może je uzyskać za pomocą bezpłatnych i ogólnodostępnych baz danych.</w:t>
      </w:r>
    </w:p>
    <w:p w:rsidR="00BB12AC" w:rsidRPr="008A534C" w:rsidRDefault="006D2F8F" w:rsidP="00C47E37">
      <w:pPr>
        <w:pStyle w:val="Default"/>
        <w:numPr>
          <w:ilvl w:val="0"/>
          <w:numId w:val="14"/>
        </w:numPr>
        <w:spacing w:before="40" w:line="276" w:lineRule="auto"/>
        <w:ind w:left="284" w:hanging="284"/>
        <w:jc w:val="both"/>
        <w:rPr>
          <w:rFonts w:cs="Arial"/>
          <w:b/>
          <w:sz w:val="20"/>
          <w:szCs w:val="20"/>
        </w:rPr>
      </w:pPr>
      <w:r w:rsidRPr="008A534C">
        <w:rPr>
          <w:rFonts w:cs="Arial"/>
          <w:b/>
          <w:sz w:val="20"/>
          <w:szCs w:val="20"/>
        </w:rPr>
        <w:t>O</w:t>
      </w:r>
      <w:r w:rsidR="00D67D06" w:rsidRPr="008A534C">
        <w:rPr>
          <w:rFonts w:cs="Arial"/>
          <w:b/>
          <w:sz w:val="20"/>
          <w:szCs w:val="20"/>
        </w:rPr>
        <w:t>ferta wspólna</w:t>
      </w:r>
      <w:r w:rsidRPr="008A534C">
        <w:rPr>
          <w:rFonts w:cs="Arial"/>
          <w:b/>
          <w:sz w:val="20"/>
          <w:szCs w:val="20"/>
        </w:rPr>
        <w:t xml:space="preserve"> </w:t>
      </w:r>
      <w:bookmarkStart w:id="6" w:name="_Toc76869888"/>
      <w:bookmarkStart w:id="7" w:name="_Toc108487416"/>
      <w:bookmarkStart w:id="8" w:name="_Toc321297760"/>
    </w:p>
    <w:bookmarkEnd w:id="6"/>
    <w:bookmarkEnd w:id="7"/>
    <w:bookmarkEnd w:id="8"/>
    <w:p w:rsidR="001E7FE0" w:rsidRPr="008A534C" w:rsidRDefault="004417B0" w:rsidP="00C47E37">
      <w:pPr>
        <w:numPr>
          <w:ilvl w:val="0"/>
          <w:numId w:val="26"/>
        </w:numPr>
        <w:spacing w:before="40" w:line="276" w:lineRule="auto"/>
        <w:ind w:left="284" w:hanging="284"/>
        <w:jc w:val="both"/>
        <w:rPr>
          <w:rFonts w:ascii="Calibri" w:hAnsi="Calibri" w:cs="Arial"/>
          <w:sz w:val="20"/>
          <w:szCs w:val="20"/>
        </w:rPr>
      </w:pPr>
      <w:r w:rsidRPr="008A534C">
        <w:rPr>
          <w:rFonts w:ascii="Calibri" w:hAnsi="Calibri" w:cs="Arial"/>
          <w:sz w:val="20"/>
          <w:szCs w:val="20"/>
        </w:rPr>
        <w:t xml:space="preserve">Wykonawcy mogą wspólnie ubiegać się o udzielenie niniejszego zamówienia. </w:t>
      </w:r>
      <w:r w:rsidR="001E7FE0" w:rsidRPr="008A534C">
        <w:rPr>
          <w:rFonts w:ascii="Calibri" w:hAnsi="Calibri" w:cs="Arial"/>
          <w:sz w:val="20"/>
          <w:szCs w:val="20"/>
        </w:rPr>
        <w:t xml:space="preserve">Wykonawcy występujący wspólnie muszą ustanowić pełnomocnika uprawnionego do złożenia oferty albo do złożenia oferty i zawarcia umowy z Zamawiającym (stosowne dokumenty należy załączyć do oferty); pełnomocnictwo należy załączyć w oryginale lub notarialnie poświadczonym odpisie. </w:t>
      </w:r>
    </w:p>
    <w:p w:rsidR="004417B0" w:rsidRPr="008A534C" w:rsidRDefault="002F007E" w:rsidP="00C47E37">
      <w:pPr>
        <w:numPr>
          <w:ilvl w:val="0"/>
          <w:numId w:val="26"/>
        </w:numPr>
        <w:spacing w:before="40" w:line="276" w:lineRule="auto"/>
        <w:ind w:left="284" w:hanging="284"/>
        <w:jc w:val="both"/>
        <w:rPr>
          <w:rFonts w:ascii="Calibri" w:hAnsi="Calibri" w:cs="Arial"/>
          <w:sz w:val="20"/>
          <w:szCs w:val="20"/>
        </w:rPr>
      </w:pPr>
      <w:r w:rsidRPr="008A534C">
        <w:rPr>
          <w:rFonts w:ascii="Calibri" w:hAnsi="Calibri" w:cs="Arial"/>
          <w:sz w:val="20"/>
          <w:szCs w:val="20"/>
        </w:rPr>
        <w:t>W przypadku wspólnego ub</w:t>
      </w:r>
      <w:r w:rsidR="002045E9" w:rsidRPr="008A534C">
        <w:rPr>
          <w:rFonts w:ascii="Calibri" w:hAnsi="Calibri" w:cs="Arial"/>
          <w:sz w:val="20"/>
          <w:szCs w:val="20"/>
        </w:rPr>
        <w:t>iegania się o zamówienie przez W</w:t>
      </w:r>
      <w:r w:rsidRPr="008A534C">
        <w:rPr>
          <w:rFonts w:ascii="Calibri" w:hAnsi="Calibri" w:cs="Arial"/>
          <w:sz w:val="20"/>
          <w:szCs w:val="20"/>
        </w:rPr>
        <w:t>ykonawców oświadczenie</w:t>
      </w:r>
      <w:r w:rsidR="001E7FE0" w:rsidRPr="008A534C">
        <w:rPr>
          <w:rFonts w:ascii="Calibri" w:hAnsi="Calibri" w:cs="Arial"/>
          <w:sz w:val="20"/>
          <w:szCs w:val="20"/>
        </w:rPr>
        <w:t>,</w:t>
      </w:r>
      <w:r w:rsidRPr="008A534C">
        <w:rPr>
          <w:rFonts w:ascii="Calibri" w:hAnsi="Calibri" w:cs="Arial"/>
          <w:sz w:val="20"/>
          <w:szCs w:val="20"/>
        </w:rPr>
        <w:t xml:space="preserve"> o którym mow</w:t>
      </w:r>
      <w:r w:rsidR="002045E9" w:rsidRPr="008A534C">
        <w:rPr>
          <w:rFonts w:ascii="Calibri" w:hAnsi="Calibri" w:cs="Arial"/>
          <w:sz w:val="20"/>
          <w:szCs w:val="20"/>
        </w:rPr>
        <w:t>a w rozdz</w:t>
      </w:r>
      <w:r w:rsidR="00835066" w:rsidRPr="008A534C">
        <w:rPr>
          <w:rFonts w:ascii="Calibri" w:hAnsi="Calibri" w:cs="Arial"/>
          <w:sz w:val="20"/>
          <w:szCs w:val="20"/>
        </w:rPr>
        <w:t>iale</w:t>
      </w:r>
      <w:r w:rsidR="002045E9" w:rsidRPr="008A534C">
        <w:rPr>
          <w:rFonts w:ascii="Calibri" w:hAnsi="Calibri" w:cs="Arial"/>
          <w:sz w:val="20"/>
          <w:szCs w:val="20"/>
        </w:rPr>
        <w:t xml:space="preserve"> V pkt</w:t>
      </w:r>
      <w:r w:rsidR="0063421A">
        <w:rPr>
          <w:rFonts w:ascii="Calibri" w:hAnsi="Calibri" w:cs="Arial"/>
          <w:sz w:val="20"/>
          <w:szCs w:val="20"/>
        </w:rPr>
        <w:t>. 1</w:t>
      </w:r>
      <w:r w:rsidR="00980336">
        <w:rPr>
          <w:rFonts w:ascii="Calibri" w:hAnsi="Calibri" w:cs="Arial"/>
          <w:sz w:val="20"/>
          <w:szCs w:val="20"/>
        </w:rPr>
        <w:t xml:space="preserve"> </w:t>
      </w:r>
      <w:r w:rsidRPr="008A534C">
        <w:rPr>
          <w:rFonts w:ascii="Calibri" w:hAnsi="Calibri" w:cs="Arial"/>
          <w:sz w:val="20"/>
          <w:szCs w:val="20"/>
        </w:rPr>
        <w:t xml:space="preserve">niniejszej SIWZ </w:t>
      </w:r>
      <w:r w:rsidRPr="008A534C">
        <w:rPr>
          <w:rFonts w:ascii="Calibri" w:hAnsi="Calibri" w:cs="Arial"/>
          <w:sz w:val="20"/>
          <w:szCs w:val="20"/>
          <w:u w:val="single"/>
        </w:rPr>
        <w:t xml:space="preserve">składa każdy z </w:t>
      </w:r>
      <w:r w:rsidR="00922BF8" w:rsidRPr="008A534C">
        <w:rPr>
          <w:rFonts w:ascii="Calibri" w:hAnsi="Calibri" w:cs="Arial"/>
          <w:sz w:val="20"/>
          <w:szCs w:val="20"/>
          <w:u w:val="single"/>
        </w:rPr>
        <w:t>W</w:t>
      </w:r>
      <w:r w:rsidRPr="008A534C">
        <w:rPr>
          <w:rFonts w:ascii="Calibri" w:hAnsi="Calibri" w:cs="Arial"/>
          <w:sz w:val="20"/>
          <w:szCs w:val="20"/>
          <w:u w:val="single"/>
        </w:rPr>
        <w:t>ykonawców</w:t>
      </w:r>
      <w:r w:rsidRPr="008A534C">
        <w:rPr>
          <w:rFonts w:ascii="Calibri" w:hAnsi="Calibri" w:cs="Arial"/>
          <w:sz w:val="20"/>
          <w:szCs w:val="20"/>
        </w:rPr>
        <w:t xml:space="preserve"> wspólnie</w:t>
      </w:r>
      <w:r w:rsidR="001E7FE0" w:rsidRPr="008A534C">
        <w:rPr>
          <w:rFonts w:ascii="Calibri" w:hAnsi="Calibri" w:cs="Arial"/>
          <w:sz w:val="20"/>
          <w:szCs w:val="20"/>
        </w:rPr>
        <w:t xml:space="preserve"> ubiegających się o zamówienie (Załącznik nr 2 do SIWZ). </w:t>
      </w:r>
      <w:r w:rsidRPr="008A534C">
        <w:rPr>
          <w:rFonts w:ascii="Calibri" w:hAnsi="Calibri" w:cs="Arial"/>
          <w:sz w:val="20"/>
          <w:szCs w:val="20"/>
        </w:rPr>
        <w:t>Oświadczenie t</w:t>
      </w:r>
      <w:r w:rsidR="003D4AF9" w:rsidRPr="008A534C">
        <w:rPr>
          <w:rFonts w:ascii="Calibri" w:hAnsi="Calibri" w:cs="Arial"/>
          <w:sz w:val="20"/>
          <w:szCs w:val="20"/>
        </w:rPr>
        <w:t>o</w:t>
      </w:r>
      <w:r w:rsidRPr="008A534C">
        <w:rPr>
          <w:rFonts w:ascii="Calibri" w:hAnsi="Calibri" w:cs="Arial"/>
          <w:sz w:val="20"/>
          <w:szCs w:val="20"/>
        </w:rPr>
        <w:t xml:space="preserve"> ma potwierdzać spełnianie w</w:t>
      </w:r>
      <w:r w:rsidR="001E7FE0" w:rsidRPr="008A534C">
        <w:rPr>
          <w:rFonts w:ascii="Calibri" w:hAnsi="Calibri" w:cs="Arial"/>
          <w:sz w:val="20"/>
          <w:szCs w:val="20"/>
        </w:rPr>
        <w:t>arunków udziału w postępowaniu w zakresie, w którym każdy z W</w:t>
      </w:r>
      <w:r w:rsidRPr="008A534C">
        <w:rPr>
          <w:rFonts w:ascii="Calibri" w:hAnsi="Calibri" w:cs="Arial"/>
          <w:sz w:val="20"/>
          <w:szCs w:val="20"/>
        </w:rPr>
        <w:t xml:space="preserve">ykonawców wykazuje spełnianie </w:t>
      </w:r>
      <w:r w:rsidR="00CA0CCA" w:rsidRPr="008A534C">
        <w:rPr>
          <w:rFonts w:ascii="Calibri" w:hAnsi="Calibri" w:cs="Arial"/>
          <w:sz w:val="20"/>
          <w:szCs w:val="20"/>
        </w:rPr>
        <w:t>warunków udziału w postępowaniu oraz</w:t>
      </w:r>
      <w:r w:rsidR="001E7FE0" w:rsidRPr="008A534C">
        <w:rPr>
          <w:rFonts w:ascii="Calibri" w:hAnsi="Calibri" w:cs="Arial"/>
          <w:sz w:val="20"/>
          <w:szCs w:val="20"/>
        </w:rPr>
        <w:t xml:space="preserve"> brak podstaw wykluczenia oraz na wezwanie Zamawiającego złoży odnoszące się do nie</w:t>
      </w:r>
      <w:r w:rsidR="001F46F0" w:rsidRPr="008A534C">
        <w:rPr>
          <w:rFonts w:ascii="Calibri" w:hAnsi="Calibri" w:cs="Arial"/>
          <w:sz w:val="20"/>
          <w:szCs w:val="20"/>
        </w:rPr>
        <w:t xml:space="preserve">go dokumenty wymienione w rozdziale </w:t>
      </w:r>
      <w:r w:rsidR="00980336">
        <w:rPr>
          <w:rFonts w:ascii="Calibri" w:hAnsi="Calibri" w:cs="Arial"/>
          <w:sz w:val="20"/>
          <w:szCs w:val="20"/>
        </w:rPr>
        <w:t>V</w:t>
      </w:r>
      <w:r w:rsidR="001E7FE0" w:rsidRPr="008A534C">
        <w:rPr>
          <w:rFonts w:ascii="Calibri" w:hAnsi="Calibri" w:cs="Arial"/>
          <w:sz w:val="20"/>
          <w:szCs w:val="20"/>
        </w:rPr>
        <w:t xml:space="preserve"> pkt</w:t>
      </w:r>
      <w:r w:rsidR="00980336">
        <w:rPr>
          <w:rFonts w:ascii="Calibri" w:hAnsi="Calibri" w:cs="Arial"/>
          <w:sz w:val="20"/>
          <w:szCs w:val="20"/>
        </w:rPr>
        <w:t>.</w:t>
      </w:r>
      <w:r w:rsidR="001E7FE0" w:rsidRPr="008A534C">
        <w:rPr>
          <w:rFonts w:ascii="Calibri" w:hAnsi="Calibri" w:cs="Arial"/>
          <w:sz w:val="20"/>
          <w:szCs w:val="20"/>
        </w:rPr>
        <w:t xml:space="preserve"> 2</w:t>
      </w:r>
      <w:r w:rsidR="001F46F0" w:rsidRPr="008A534C">
        <w:rPr>
          <w:rFonts w:ascii="Calibri" w:hAnsi="Calibri" w:cs="Arial"/>
          <w:sz w:val="20"/>
          <w:szCs w:val="20"/>
        </w:rPr>
        <w:t xml:space="preserve"> SIWZ</w:t>
      </w:r>
      <w:r w:rsidR="001E7FE0" w:rsidRPr="008A534C">
        <w:rPr>
          <w:rFonts w:ascii="Calibri" w:hAnsi="Calibri" w:cs="Arial"/>
          <w:sz w:val="20"/>
          <w:szCs w:val="20"/>
        </w:rPr>
        <w:t>.</w:t>
      </w:r>
    </w:p>
    <w:p w:rsidR="004417B0" w:rsidRPr="008A534C" w:rsidRDefault="001E7091" w:rsidP="00C47E37">
      <w:pPr>
        <w:numPr>
          <w:ilvl w:val="0"/>
          <w:numId w:val="26"/>
        </w:numPr>
        <w:spacing w:before="40" w:line="276" w:lineRule="auto"/>
        <w:ind w:left="284" w:hanging="284"/>
        <w:jc w:val="both"/>
        <w:rPr>
          <w:rFonts w:ascii="Calibri" w:hAnsi="Calibri" w:cs="Arial"/>
          <w:sz w:val="20"/>
          <w:szCs w:val="20"/>
        </w:rPr>
      </w:pPr>
      <w:r w:rsidRPr="008A534C">
        <w:rPr>
          <w:rFonts w:ascii="Calibri" w:hAnsi="Calibri" w:cs="Arial"/>
          <w:sz w:val="20"/>
          <w:szCs w:val="20"/>
        </w:rPr>
        <w:t>W</w:t>
      </w:r>
      <w:r w:rsidR="004417B0" w:rsidRPr="008A534C">
        <w:rPr>
          <w:rFonts w:ascii="Calibri" w:hAnsi="Calibri" w:cs="Arial"/>
          <w:sz w:val="20"/>
          <w:szCs w:val="20"/>
        </w:rPr>
        <w:t xml:space="preserve">szelka korespondencja </w:t>
      </w:r>
      <w:r w:rsidRPr="008A534C">
        <w:rPr>
          <w:rFonts w:ascii="Calibri" w:hAnsi="Calibri" w:cs="Arial"/>
          <w:sz w:val="20"/>
          <w:szCs w:val="20"/>
        </w:rPr>
        <w:t xml:space="preserve">oraz rozliczenia </w:t>
      </w:r>
      <w:r w:rsidR="004417B0" w:rsidRPr="008A534C">
        <w:rPr>
          <w:rFonts w:ascii="Calibri" w:hAnsi="Calibri" w:cs="Arial"/>
          <w:sz w:val="20"/>
          <w:szCs w:val="20"/>
        </w:rPr>
        <w:t>prowadzon</w:t>
      </w:r>
      <w:r w:rsidRPr="008A534C">
        <w:rPr>
          <w:rFonts w:ascii="Calibri" w:hAnsi="Calibri" w:cs="Arial"/>
          <w:sz w:val="20"/>
          <w:szCs w:val="20"/>
        </w:rPr>
        <w:t>e</w:t>
      </w:r>
      <w:r w:rsidR="004417B0" w:rsidRPr="008A534C">
        <w:rPr>
          <w:rFonts w:ascii="Calibri" w:hAnsi="Calibri" w:cs="Arial"/>
          <w:sz w:val="20"/>
          <w:szCs w:val="20"/>
        </w:rPr>
        <w:t xml:space="preserve"> będ</w:t>
      </w:r>
      <w:r w:rsidRPr="008A534C">
        <w:rPr>
          <w:rFonts w:ascii="Calibri" w:hAnsi="Calibri" w:cs="Arial"/>
          <w:sz w:val="20"/>
          <w:szCs w:val="20"/>
        </w:rPr>
        <w:t>ą</w:t>
      </w:r>
      <w:r w:rsidR="004417B0" w:rsidRPr="008A534C">
        <w:rPr>
          <w:rFonts w:ascii="Calibri" w:hAnsi="Calibri" w:cs="Arial"/>
          <w:sz w:val="20"/>
          <w:szCs w:val="20"/>
        </w:rPr>
        <w:t xml:space="preserve"> wyłącznie </w:t>
      </w:r>
      <w:r w:rsidRPr="008A534C">
        <w:rPr>
          <w:rFonts w:ascii="Calibri" w:hAnsi="Calibri" w:cs="Arial"/>
          <w:sz w:val="20"/>
          <w:szCs w:val="20"/>
        </w:rPr>
        <w:t>z podmiote</w:t>
      </w:r>
      <w:r w:rsidR="00B84322" w:rsidRPr="008A534C">
        <w:rPr>
          <w:rFonts w:ascii="Calibri" w:hAnsi="Calibri" w:cs="Arial"/>
          <w:sz w:val="20"/>
          <w:szCs w:val="20"/>
        </w:rPr>
        <w:t>m występującym jako pełnomocnik.</w:t>
      </w:r>
    </w:p>
    <w:p w:rsidR="001E7FE0" w:rsidRDefault="001E7091" w:rsidP="00C47E37">
      <w:pPr>
        <w:numPr>
          <w:ilvl w:val="0"/>
          <w:numId w:val="26"/>
        </w:numPr>
        <w:spacing w:before="40" w:line="276" w:lineRule="auto"/>
        <w:ind w:left="284" w:hanging="284"/>
        <w:jc w:val="both"/>
        <w:rPr>
          <w:rFonts w:ascii="Calibri" w:hAnsi="Calibri" w:cs="Arial"/>
          <w:sz w:val="20"/>
          <w:szCs w:val="20"/>
        </w:rPr>
      </w:pPr>
      <w:r w:rsidRPr="008A534C">
        <w:rPr>
          <w:rFonts w:ascii="Calibri" w:hAnsi="Calibri" w:cs="Arial"/>
          <w:sz w:val="20"/>
          <w:szCs w:val="20"/>
        </w:rPr>
        <w:t xml:space="preserve">Jeżeli </w:t>
      </w:r>
      <w:r w:rsidR="001E7FE0" w:rsidRPr="008A534C">
        <w:rPr>
          <w:rFonts w:ascii="Calibri" w:hAnsi="Calibri" w:cs="Arial"/>
          <w:sz w:val="20"/>
          <w:szCs w:val="20"/>
        </w:rPr>
        <w:t>oferta Wykonawców ubiegających się wspólnie o udzielenie zamówienia publicznego zostanie wybrana, Zamawiający przed zawarciem umowy w sprawie zamówienia publicznego, zażąda umowy regulującej współpracę tych Wykonawców.</w:t>
      </w:r>
    </w:p>
    <w:p w:rsidR="007F0FFA" w:rsidRPr="007F0FFA" w:rsidRDefault="007F0FFA" w:rsidP="007F0FFA">
      <w:pPr>
        <w:pStyle w:val="Default"/>
        <w:numPr>
          <w:ilvl w:val="0"/>
          <w:numId w:val="14"/>
        </w:numPr>
        <w:spacing w:before="40" w:line="276" w:lineRule="auto"/>
        <w:jc w:val="both"/>
        <w:rPr>
          <w:rFonts w:asciiTheme="minorHAnsi" w:hAnsiTheme="minorHAnsi" w:cs="Arial"/>
          <w:b/>
          <w:sz w:val="20"/>
          <w:szCs w:val="20"/>
        </w:rPr>
      </w:pPr>
      <w:r w:rsidRPr="007F0FFA">
        <w:rPr>
          <w:rFonts w:asciiTheme="minorHAnsi" w:hAnsiTheme="minorHAnsi" w:cs="Arial"/>
          <w:b/>
          <w:sz w:val="20"/>
          <w:szCs w:val="20"/>
        </w:rPr>
        <w:t>Instrukcja składania oświadczeń i dokumentów w postępowaniu.</w:t>
      </w:r>
    </w:p>
    <w:p w:rsidR="007F0FFA" w:rsidRPr="00A141F5" w:rsidRDefault="007F0FFA" w:rsidP="007F0FFA">
      <w:pPr>
        <w:spacing w:before="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2976"/>
      </w:tblGrid>
      <w:tr w:rsidR="007F0FFA" w:rsidRPr="007F0FFA" w:rsidTr="00FB380F">
        <w:tc>
          <w:tcPr>
            <w:tcW w:w="6204" w:type="dxa"/>
            <w:shd w:val="clear" w:color="auto" w:fill="auto"/>
          </w:tcPr>
          <w:p w:rsidR="007F0FFA" w:rsidRPr="007F0FFA" w:rsidRDefault="007F0FFA" w:rsidP="00FB380F">
            <w:pPr>
              <w:spacing w:before="60" w:after="60"/>
              <w:jc w:val="both"/>
              <w:rPr>
                <w:rFonts w:asciiTheme="minorHAnsi" w:hAnsiTheme="minorHAnsi" w:cs="Arial"/>
                <w:b/>
                <w:sz w:val="18"/>
                <w:szCs w:val="18"/>
                <w:lang w:eastAsia="en-US"/>
              </w:rPr>
            </w:pPr>
            <w:r w:rsidRPr="007F0FFA">
              <w:rPr>
                <w:rFonts w:asciiTheme="minorHAnsi" w:hAnsiTheme="minorHAnsi" w:cs="Arial"/>
                <w:b/>
                <w:sz w:val="18"/>
                <w:szCs w:val="18"/>
                <w:lang w:eastAsia="en-US"/>
              </w:rPr>
              <w:t>Nazwa oświadczenia/dokumentu</w:t>
            </w:r>
          </w:p>
        </w:tc>
        <w:tc>
          <w:tcPr>
            <w:tcW w:w="2976" w:type="dxa"/>
            <w:shd w:val="clear" w:color="auto" w:fill="auto"/>
          </w:tcPr>
          <w:p w:rsidR="007F0FFA" w:rsidRPr="007F0FFA" w:rsidRDefault="007F0FFA" w:rsidP="00FB380F">
            <w:pPr>
              <w:spacing w:before="60" w:after="60"/>
              <w:jc w:val="both"/>
              <w:rPr>
                <w:rFonts w:asciiTheme="minorHAnsi" w:hAnsiTheme="minorHAnsi" w:cs="Arial"/>
                <w:b/>
                <w:sz w:val="18"/>
                <w:szCs w:val="18"/>
                <w:lang w:eastAsia="en-US"/>
              </w:rPr>
            </w:pPr>
            <w:r w:rsidRPr="007F0FFA">
              <w:rPr>
                <w:rFonts w:asciiTheme="minorHAnsi" w:hAnsiTheme="minorHAnsi" w:cs="Arial"/>
                <w:b/>
                <w:sz w:val="18"/>
                <w:szCs w:val="18"/>
                <w:lang w:eastAsia="en-US"/>
              </w:rPr>
              <w:t>Termin złożenia</w:t>
            </w:r>
          </w:p>
        </w:tc>
      </w:tr>
      <w:tr w:rsidR="007F0FFA" w:rsidRPr="007F0FFA" w:rsidTr="00FB380F">
        <w:trPr>
          <w:trHeight w:val="132"/>
        </w:trPr>
        <w:tc>
          <w:tcPr>
            <w:tcW w:w="6204" w:type="dxa"/>
            <w:shd w:val="clear" w:color="auto" w:fill="auto"/>
            <w:vAlign w:val="center"/>
          </w:tcPr>
          <w:p w:rsidR="007F0FFA" w:rsidRPr="007F0FFA" w:rsidRDefault="007F0FFA" w:rsidP="007F0FFA">
            <w:pPr>
              <w:spacing w:before="60" w:after="60"/>
              <w:rPr>
                <w:rFonts w:asciiTheme="minorHAnsi" w:hAnsiTheme="minorHAnsi" w:cs="Arial"/>
                <w:sz w:val="18"/>
                <w:szCs w:val="18"/>
                <w:lang w:eastAsia="en-US"/>
              </w:rPr>
            </w:pPr>
            <w:r w:rsidRPr="007F0FFA">
              <w:rPr>
                <w:rFonts w:asciiTheme="minorHAnsi" w:hAnsiTheme="minorHAnsi" w:cs="Arial"/>
                <w:sz w:val="18"/>
                <w:szCs w:val="18"/>
                <w:lang w:eastAsia="en-US"/>
              </w:rPr>
              <w:t xml:space="preserve">Formularz oferty (Załącznik nr 1 do </w:t>
            </w:r>
            <w:r>
              <w:rPr>
                <w:rFonts w:asciiTheme="minorHAnsi" w:hAnsiTheme="minorHAnsi" w:cs="Arial"/>
                <w:sz w:val="18"/>
                <w:szCs w:val="18"/>
                <w:lang w:eastAsia="en-US"/>
              </w:rPr>
              <w:t>SIWZ</w:t>
            </w:r>
            <w:r w:rsidRPr="007F0FFA">
              <w:rPr>
                <w:rFonts w:asciiTheme="minorHAnsi" w:hAnsiTheme="minorHAnsi" w:cs="Arial"/>
                <w:sz w:val="18"/>
                <w:szCs w:val="18"/>
                <w:lang w:eastAsia="en-US"/>
              </w:rPr>
              <w:t>)</w:t>
            </w:r>
          </w:p>
        </w:tc>
        <w:tc>
          <w:tcPr>
            <w:tcW w:w="2976" w:type="dxa"/>
            <w:shd w:val="clear" w:color="auto" w:fill="auto"/>
            <w:vAlign w:val="center"/>
          </w:tcPr>
          <w:p w:rsidR="007F0FFA" w:rsidRPr="007F0FFA" w:rsidRDefault="007F0FFA" w:rsidP="00FB380F">
            <w:pPr>
              <w:spacing w:before="60" w:after="60"/>
              <w:jc w:val="both"/>
              <w:rPr>
                <w:rFonts w:asciiTheme="minorHAnsi" w:hAnsiTheme="minorHAnsi" w:cs="Arial"/>
                <w:sz w:val="18"/>
                <w:szCs w:val="18"/>
                <w:lang w:eastAsia="en-US"/>
              </w:rPr>
            </w:pPr>
            <w:r w:rsidRPr="007F0FFA">
              <w:rPr>
                <w:rFonts w:asciiTheme="minorHAnsi" w:hAnsiTheme="minorHAnsi" w:cs="Arial"/>
                <w:sz w:val="18"/>
                <w:szCs w:val="18"/>
                <w:lang w:eastAsia="en-US"/>
              </w:rPr>
              <w:t>Wraz z ofertą</w:t>
            </w:r>
          </w:p>
        </w:tc>
      </w:tr>
      <w:tr w:rsidR="007F0FFA" w:rsidRPr="007F0FFA" w:rsidTr="00FB380F">
        <w:trPr>
          <w:trHeight w:val="548"/>
        </w:trPr>
        <w:tc>
          <w:tcPr>
            <w:tcW w:w="6204" w:type="dxa"/>
            <w:shd w:val="clear" w:color="auto" w:fill="auto"/>
            <w:vAlign w:val="center"/>
          </w:tcPr>
          <w:p w:rsidR="007F0FFA" w:rsidRPr="007F0FFA" w:rsidRDefault="007F0FFA" w:rsidP="007F0FFA">
            <w:pPr>
              <w:spacing w:before="60" w:after="60"/>
              <w:rPr>
                <w:rFonts w:asciiTheme="minorHAnsi" w:hAnsiTheme="minorHAnsi" w:cs="Arial"/>
                <w:sz w:val="18"/>
                <w:szCs w:val="18"/>
                <w:lang w:eastAsia="en-US"/>
              </w:rPr>
            </w:pPr>
            <w:r w:rsidRPr="007F0FFA">
              <w:rPr>
                <w:rFonts w:asciiTheme="minorHAnsi" w:hAnsiTheme="minorHAnsi" w:cs="Arial"/>
                <w:sz w:val="18"/>
                <w:szCs w:val="18"/>
                <w:lang w:eastAsia="en-US"/>
              </w:rPr>
              <w:t xml:space="preserve">Wstępne oświadczenie o spełnianiu warunków udziału w postępowaniu </w:t>
            </w:r>
            <w:r w:rsidRPr="007F0FFA">
              <w:rPr>
                <w:rFonts w:ascii="Calibri" w:hAnsi="Calibri" w:cs="Arial"/>
                <w:sz w:val="18"/>
                <w:szCs w:val="18"/>
              </w:rPr>
              <w:t>oraz braku podstaw do wykluczenia</w:t>
            </w:r>
            <w:r w:rsidRPr="007F0FFA">
              <w:rPr>
                <w:rFonts w:asciiTheme="minorHAnsi" w:hAnsiTheme="minorHAnsi" w:cs="Arial"/>
                <w:sz w:val="18"/>
                <w:szCs w:val="18"/>
                <w:lang w:eastAsia="en-US"/>
              </w:rPr>
              <w:t xml:space="preserve"> (Załącznik nr 2 do SIWZ)</w:t>
            </w:r>
          </w:p>
        </w:tc>
        <w:tc>
          <w:tcPr>
            <w:tcW w:w="2976" w:type="dxa"/>
            <w:shd w:val="clear" w:color="auto" w:fill="auto"/>
            <w:vAlign w:val="center"/>
          </w:tcPr>
          <w:p w:rsidR="007F0FFA" w:rsidRPr="007F0FFA" w:rsidRDefault="007F0FFA" w:rsidP="00FB380F">
            <w:pPr>
              <w:spacing w:before="60" w:after="60"/>
              <w:jc w:val="both"/>
              <w:rPr>
                <w:rFonts w:asciiTheme="minorHAnsi" w:hAnsiTheme="minorHAnsi" w:cs="Arial"/>
                <w:sz w:val="18"/>
                <w:szCs w:val="18"/>
                <w:lang w:eastAsia="en-US"/>
              </w:rPr>
            </w:pPr>
            <w:r w:rsidRPr="007F0FFA">
              <w:rPr>
                <w:rFonts w:asciiTheme="minorHAnsi" w:hAnsiTheme="minorHAnsi" w:cs="Arial"/>
                <w:sz w:val="18"/>
                <w:szCs w:val="18"/>
                <w:lang w:eastAsia="en-US"/>
              </w:rPr>
              <w:t>Wraz z ofertą</w:t>
            </w:r>
          </w:p>
        </w:tc>
      </w:tr>
      <w:tr w:rsidR="007F0FFA" w:rsidRPr="007F0FFA" w:rsidTr="00FB380F">
        <w:tc>
          <w:tcPr>
            <w:tcW w:w="6204" w:type="dxa"/>
            <w:shd w:val="clear" w:color="auto" w:fill="auto"/>
            <w:vAlign w:val="center"/>
          </w:tcPr>
          <w:p w:rsidR="007F0FFA" w:rsidRPr="007F0FFA" w:rsidRDefault="007F0FFA" w:rsidP="00FB380F">
            <w:pPr>
              <w:spacing w:before="60" w:after="60"/>
              <w:rPr>
                <w:rFonts w:asciiTheme="minorHAnsi" w:hAnsiTheme="minorHAnsi" w:cs="Arial"/>
                <w:sz w:val="18"/>
                <w:szCs w:val="18"/>
                <w:lang w:eastAsia="en-US"/>
              </w:rPr>
            </w:pPr>
            <w:r w:rsidRPr="007F0FFA">
              <w:rPr>
                <w:rFonts w:asciiTheme="minorHAnsi" w:hAnsiTheme="minorHAnsi" w:cs="Arial"/>
                <w:sz w:val="18"/>
                <w:szCs w:val="18"/>
                <w:lang w:eastAsia="en-US"/>
              </w:rPr>
              <w:t>Dowód wniesienia wadium</w:t>
            </w:r>
          </w:p>
        </w:tc>
        <w:tc>
          <w:tcPr>
            <w:tcW w:w="2976" w:type="dxa"/>
            <w:shd w:val="clear" w:color="auto" w:fill="auto"/>
            <w:vAlign w:val="center"/>
          </w:tcPr>
          <w:p w:rsidR="007F0FFA" w:rsidRPr="007F0FFA" w:rsidRDefault="007F0FFA" w:rsidP="00FB380F">
            <w:pPr>
              <w:spacing w:before="60" w:after="60"/>
              <w:jc w:val="both"/>
              <w:rPr>
                <w:rFonts w:asciiTheme="minorHAnsi" w:hAnsiTheme="minorHAnsi" w:cs="Arial"/>
                <w:sz w:val="18"/>
                <w:szCs w:val="18"/>
                <w:lang w:eastAsia="en-US"/>
              </w:rPr>
            </w:pPr>
            <w:r w:rsidRPr="007F0FFA">
              <w:rPr>
                <w:rFonts w:asciiTheme="minorHAnsi" w:hAnsiTheme="minorHAnsi" w:cs="Arial"/>
                <w:sz w:val="18"/>
                <w:szCs w:val="18"/>
                <w:lang w:eastAsia="en-US"/>
              </w:rPr>
              <w:t>Wraz z ofertą</w:t>
            </w:r>
          </w:p>
        </w:tc>
      </w:tr>
      <w:tr w:rsidR="007F0FFA" w:rsidRPr="007F0FFA" w:rsidTr="00FB380F">
        <w:trPr>
          <w:trHeight w:val="271"/>
        </w:trPr>
        <w:tc>
          <w:tcPr>
            <w:tcW w:w="6204" w:type="dxa"/>
            <w:shd w:val="clear" w:color="auto" w:fill="auto"/>
            <w:vAlign w:val="center"/>
          </w:tcPr>
          <w:p w:rsidR="007F0FFA" w:rsidRPr="007F0FFA" w:rsidRDefault="007F0FFA" w:rsidP="007F0FFA">
            <w:pPr>
              <w:spacing w:before="60" w:after="60"/>
              <w:rPr>
                <w:rFonts w:asciiTheme="minorHAnsi" w:hAnsiTheme="minorHAnsi" w:cs="Arial"/>
                <w:sz w:val="18"/>
                <w:szCs w:val="18"/>
                <w:lang w:eastAsia="en-US"/>
              </w:rPr>
            </w:pPr>
            <w:r w:rsidRPr="007F0FFA">
              <w:rPr>
                <w:rFonts w:asciiTheme="minorHAnsi" w:hAnsiTheme="minorHAnsi" w:cs="Arial"/>
                <w:sz w:val="18"/>
                <w:szCs w:val="18"/>
                <w:lang w:eastAsia="en-US"/>
              </w:rPr>
              <w:t xml:space="preserve">Dokumenty stanowiące dowód, w szczególności zobowiązanie podmiotów do oddania Wykonawcy do dyspozycji niezbędnych zasobów na potrzeby realizacji zamówienia – </w:t>
            </w:r>
            <w:r w:rsidRPr="007F0FFA">
              <w:rPr>
                <w:rFonts w:asciiTheme="minorHAnsi" w:hAnsiTheme="minorHAnsi" w:cs="Arial"/>
                <w:sz w:val="18"/>
                <w:szCs w:val="18"/>
                <w:u w:val="single"/>
                <w:lang w:eastAsia="en-US"/>
              </w:rPr>
              <w:t>w przypadku Wykonawcy, który polega na zdolnościach lub sytuacji innych podmiotów</w:t>
            </w:r>
            <w:r w:rsidRPr="007F0FFA">
              <w:rPr>
                <w:rFonts w:asciiTheme="minorHAnsi" w:hAnsiTheme="minorHAnsi" w:cs="Arial"/>
                <w:sz w:val="18"/>
                <w:szCs w:val="18"/>
                <w:lang w:eastAsia="en-US"/>
              </w:rPr>
              <w:t xml:space="preserve"> </w:t>
            </w:r>
          </w:p>
        </w:tc>
        <w:tc>
          <w:tcPr>
            <w:tcW w:w="2976" w:type="dxa"/>
            <w:shd w:val="clear" w:color="auto" w:fill="auto"/>
            <w:vAlign w:val="center"/>
          </w:tcPr>
          <w:p w:rsidR="007F0FFA" w:rsidRPr="007F0FFA" w:rsidRDefault="007F0FFA" w:rsidP="00FB380F">
            <w:pPr>
              <w:spacing w:before="60" w:after="60"/>
              <w:jc w:val="both"/>
              <w:rPr>
                <w:rFonts w:asciiTheme="minorHAnsi" w:hAnsiTheme="minorHAnsi" w:cs="Arial"/>
                <w:sz w:val="18"/>
                <w:szCs w:val="18"/>
                <w:lang w:eastAsia="en-US"/>
              </w:rPr>
            </w:pPr>
            <w:r w:rsidRPr="007F0FFA">
              <w:rPr>
                <w:rFonts w:asciiTheme="minorHAnsi" w:hAnsiTheme="minorHAnsi" w:cs="Arial"/>
                <w:sz w:val="18"/>
                <w:szCs w:val="18"/>
                <w:lang w:eastAsia="en-US"/>
              </w:rPr>
              <w:t>Wraz z ofertą</w:t>
            </w:r>
          </w:p>
        </w:tc>
      </w:tr>
      <w:tr w:rsidR="007F0FFA" w:rsidRPr="007F0FFA" w:rsidTr="00FB380F">
        <w:tc>
          <w:tcPr>
            <w:tcW w:w="6204" w:type="dxa"/>
            <w:shd w:val="clear" w:color="auto" w:fill="auto"/>
            <w:vAlign w:val="center"/>
          </w:tcPr>
          <w:p w:rsidR="007F0FFA" w:rsidRPr="007F0FFA" w:rsidRDefault="007F0FFA" w:rsidP="00FB380F">
            <w:pPr>
              <w:spacing w:before="60" w:after="60"/>
              <w:rPr>
                <w:rFonts w:asciiTheme="minorHAnsi" w:hAnsiTheme="minorHAnsi" w:cs="Arial"/>
                <w:sz w:val="18"/>
                <w:szCs w:val="18"/>
                <w:lang w:eastAsia="en-US"/>
              </w:rPr>
            </w:pPr>
            <w:r w:rsidRPr="007F0FFA">
              <w:rPr>
                <w:rFonts w:asciiTheme="minorHAnsi" w:hAnsiTheme="minorHAnsi" w:cs="Arial"/>
                <w:sz w:val="18"/>
                <w:szCs w:val="18"/>
                <w:lang w:eastAsia="en-US"/>
              </w:rPr>
              <w:t>Pełnomocnictwo/Pełnomocnictwa (jeżeli dotyczy)</w:t>
            </w:r>
          </w:p>
        </w:tc>
        <w:tc>
          <w:tcPr>
            <w:tcW w:w="2976" w:type="dxa"/>
            <w:shd w:val="clear" w:color="auto" w:fill="auto"/>
            <w:vAlign w:val="center"/>
          </w:tcPr>
          <w:p w:rsidR="007F0FFA" w:rsidRPr="007F0FFA" w:rsidRDefault="007F0FFA" w:rsidP="00FB380F">
            <w:pPr>
              <w:spacing w:before="60" w:after="60"/>
              <w:jc w:val="both"/>
              <w:rPr>
                <w:rFonts w:asciiTheme="minorHAnsi" w:hAnsiTheme="minorHAnsi" w:cs="Arial"/>
                <w:sz w:val="18"/>
                <w:szCs w:val="18"/>
                <w:lang w:eastAsia="en-US"/>
              </w:rPr>
            </w:pPr>
            <w:r w:rsidRPr="007F0FFA">
              <w:rPr>
                <w:rFonts w:asciiTheme="minorHAnsi" w:hAnsiTheme="minorHAnsi" w:cs="Arial"/>
                <w:sz w:val="18"/>
                <w:szCs w:val="18"/>
                <w:lang w:eastAsia="en-US"/>
              </w:rPr>
              <w:t>Wraz z ofertą</w:t>
            </w:r>
          </w:p>
        </w:tc>
      </w:tr>
      <w:tr w:rsidR="007F0FFA" w:rsidRPr="007F0FFA" w:rsidTr="00FB380F">
        <w:tc>
          <w:tcPr>
            <w:tcW w:w="6204" w:type="dxa"/>
            <w:shd w:val="clear" w:color="auto" w:fill="auto"/>
            <w:vAlign w:val="center"/>
          </w:tcPr>
          <w:p w:rsidR="007F0FFA" w:rsidRPr="007F0FFA" w:rsidRDefault="007F0FFA" w:rsidP="00FB380F">
            <w:pPr>
              <w:spacing w:before="60" w:after="60"/>
              <w:rPr>
                <w:rFonts w:asciiTheme="minorHAnsi" w:hAnsiTheme="minorHAnsi" w:cs="Arial"/>
                <w:sz w:val="18"/>
                <w:szCs w:val="18"/>
                <w:lang w:eastAsia="en-US"/>
              </w:rPr>
            </w:pPr>
            <w:r w:rsidRPr="007F0FFA">
              <w:rPr>
                <w:rFonts w:asciiTheme="minorHAnsi" w:hAnsiTheme="minorHAnsi" w:cs="Arial"/>
                <w:sz w:val="18"/>
                <w:szCs w:val="18"/>
                <w:lang w:eastAsia="en-US"/>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(jeżeli dotyczy)</w:t>
            </w:r>
          </w:p>
        </w:tc>
        <w:tc>
          <w:tcPr>
            <w:tcW w:w="2976" w:type="dxa"/>
            <w:shd w:val="clear" w:color="auto" w:fill="auto"/>
            <w:vAlign w:val="center"/>
          </w:tcPr>
          <w:p w:rsidR="007F0FFA" w:rsidRPr="007F0FFA" w:rsidRDefault="007F0FFA" w:rsidP="00FB380F">
            <w:pPr>
              <w:spacing w:before="60" w:after="60"/>
              <w:jc w:val="both"/>
              <w:rPr>
                <w:rFonts w:asciiTheme="minorHAnsi" w:hAnsiTheme="minorHAnsi" w:cs="Arial"/>
                <w:sz w:val="18"/>
                <w:szCs w:val="18"/>
                <w:lang w:eastAsia="en-US"/>
              </w:rPr>
            </w:pPr>
            <w:r w:rsidRPr="007F0FFA">
              <w:rPr>
                <w:rFonts w:asciiTheme="minorHAnsi" w:hAnsiTheme="minorHAnsi" w:cs="Arial"/>
                <w:sz w:val="18"/>
                <w:szCs w:val="18"/>
                <w:lang w:eastAsia="en-US"/>
              </w:rPr>
              <w:t>Wraz z ofertą</w:t>
            </w:r>
          </w:p>
        </w:tc>
      </w:tr>
      <w:tr w:rsidR="007F0FFA" w:rsidRPr="007F0FFA" w:rsidTr="00FB380F">
        <w:trPr>
          <w:trHeight w:val="752"/>
        </w:trPr>
        <w:tc>
          <w:tcPr>
            <w:tcW w:w="6204" w:type="dxa"/>
            <w:shd w:val="clear" w:color="auto" w:fill="auto"/>
            <w:vAlign w:val="center"/>
          </w:tcPr>
          <w:p w:rsidR="007F0FFA" w:rsidRPr="007F0FFA" w:rsidRDefault="007F0FFA" w:rsidP="00E125F4">
            <w:pPr>
              <w:spacing w:before="60" w:after="60"/>
              <w:rPr>
                <w:rFonts w:asciiTheme="minorHAnsi" w:hAnsiTheme="minorHAnsi" w:cs="Arial"/>
                <w:sz w:val="18"/>
                <w:szCs w:val="18"/>
                <w:lang w:eastAsia="en-US"/>
              </w:rPr>
            </w:pPr>
            <w:r w:rsidRPr="007F0FFA">
              <w:rPr>
                <w:rFonts w:asciiTheme="minorHAnsi" w:hAnsiTheme="minorHAnsi" w:cs="Arial"/>
                <w:sz w:val="18"/>
                <w:szCs w:val="18"/>
                <w:lang w:eastAsia="en-US"/>
              </w:rPr>
              <w:t xml:space="preserve">Oświadczenie – grupy kapitałowe (Załącznik nr 4 do </w:t>
            </w:r>
            <w:r w:rsidR="00E125F4">
              <w:rPr>
                <w:rFonts w:asciiTheme="minorHAnsi" w:hAnsiTheme="minorHAnsi" w:cs="Arial"/>
                <w:sz w:val="18"/>
                <w:szCs w:val="18"/>
                <w:lang w:eastAsia="en-US"/>
              </w:rPr>
              <w:t>SIWZ</w:t>
            </w:r>
            <w:r w:rsidRPr="007F0FFA">
              <w:rPr>
                <w:rFonts w:asciiTheme="minorHAnsi" w:hAnsiTheme="minorHAnsi" w:cs="Arial"/>
                <w:sz w:val="18"/>
                <w:szCs w:val="18"/>
                <w:lang w:eastAsia="en-US"/>
              </w:rPr>
              <w:t>)</w:t>
            </w:r>
          </w:p>
        </w:tc>
        <w:tc>
          <w:tcPr>
            <w:tcW w:w="2976" w:type="dxa"/>
            <w:shd w:val="clear" w:color="auto" w:fill="auto"/>
            <w:vAlign w:val="center"/>
          </w:tcPr>
          <w:p w:rsidR="007F0FFA" w:rsidRPr="007F0FFA" w:rsidRDefault="007F0FFA" w:rsidP="00FB380F">
            <w:pPr>
              <w:spacing w:before="60" w:after="60"/>
              <w:jc w:val="both"/>
              <w:rPr>
                <w:rFonts w:asciiTheme="minorHAnsi" w:hAnsiTheme="minorHAnsi" w:cs="Arial"/>
                <w:bCs/>
                <w:iCs/>
                <w:sz w:val="18"/>
                <w:szCs w:val="18"/>
                <w:lang w:eastAsia="en-US"/>
              </w:rPr>
            </w:pPr>
            <w:r w:rsidRPr="007F0FFA">
              <w:rPr>
                <w:rFonts w:asciiTheme="minorHAnsi" w:hAnsiTheme="minorHAnsi" w:cs="Arial"/>
                <w:bCs/>
                <w:iCs/>
                <w:sz w:val="18"/>
                <w:szCs w:val="18"/>
                <w:lang w:eastAsia="en-US"/>
              </w:rPr>
              <w:t>W terminie 3 dni od dnia zamieszczenia na stronie internetowej informacji z otwarcia ofert</w:t>
            </w:r>
          </w:p>
        </w:tc>
      </w:tr>
      <w:tr w:rsidR="007F0FFA" w:rsidRPr="007F0FFA" w:rsidTr="00FB380F">
        <w:trPr>
          <w:trHeight w:val="276"/>
        </w:trPr>
        <w:tc>
          <w:tcPr>
            <w:tcW w:w="6204" w:type="dxa"/>
            <w:shd w:val="clear" w:color="auto" w:fill="auto"/>
            <w:vAlign w:val="center"/>
          </w:tcPr>
          <w:p w:rsidR="007F0FFA" w:rsidRPr="00FB380F" w:rsidRDefault="007F0FFA" w:rsidP="00E125F4">
            <w:pPr>
              <w:spacing w:before="60" w:after="60"/>
              <w:rPr>
                <w:rFonts w:asciiTheme="minorHAnsi" w:hAnsiTheme="minorHAnsi" w:cs="Arial"/>
                <w:sz w:val="18"/>
                <w:szCs w:val="18"/>
                <w:lang w:eastAsia="en-US"/>
              </w:rPr>
            </w:pPr>
            <w:r w:rsidRPr="00FB380F">
              <w:rPr>
                <w:rFonts w:asciiTheme="minorHAnsi" w:hAnsiTheme="minorHAnsi" w:cs="Arial"/>
                <w:sz w:val="18"/>
                <w:szCs w:val="18"/>
                <w:lang w:eastAsia="en-US"/>
              </w:rPr>
              <w:t xml:space="preserve">Wykaz robót budowlanych wraz z dowodami, </w:t>
            </w:r>
            <w:r w:rsidRPr="00FB380F">
              <w:rPr>
                <w:rFonts w:ascii="Calibri" w:eastAsia="TimesNewRoman" w:hAnsi="Calibri" w:cs="Arial"/>
                <w:sz w:val="18"/>
                <w:szCs w:val="18"/>
              </w:rPr>
              <w:t>Wykaz osób skierowanych przez Wykonawcę do realizacji zamówienia publicznego</w:t>
            </w:r>
            <w:r w:rsidRPr="00FB380F">
              <w:rPr>
                <w:rFonts w:asciiTheme="minorHAnsi" w:hAnsiTheme="minorHAnsi" w:cs="Arial"/>
                <w:sz w:val="18"/>
                <w:szCs w:val="18"/>
                <w:lang w:eastAsia="en-US"/>
              </w:rPr>
              <w:t xml:space="preserve"> (Załącznik nr 3</w:t>
            </w:r>
            <w:r w:rsidR="00E125F4" w:rsidRPr="00FB380F">
              <w:rPr>
                <w:rFonts w:asciiTheme="minorHAnsi" w:hAnsiTheme="minorHAnsi" w:cs="Arial"/>
                <w:sz w:val="18"/>
                <w:szCs w:val="18"/>
                <w:lang w:eastAsia="en-US"/>
              </w:rPr>
              <w:t xml:space="preserve"> do SIWZ</w:t>
            </w:r>
            <w:r w:rsidRPr="00FB380F">
              <w:rPr>
                <w:rFonts w:asciiTheme="minorHAnsi" w:hAnsiTheme="minorHAnsi" w:cs="Arial"/>
                <w:sz w:val="18"/>
                <w:szCs w:val="18"/>
                <w:lang w:eastAsia="en-US"/>
              </w:rPr>
              <w:t>),</w:t>
            </w:r>
          </w:p>
        </w:tc>
        <w:tc>
          <w:tcPr>
            <w:tcW w:w="2976" w:type="dxa"/>
            <w:shd w:val="clear" w:color="auto" w:fill="auto"/>
            <w:vAlign w:val="center"/>
          </w:tcPr>
          <w:p w:rsidR="007F0FFA" w:rsidRPr="007F0FFA" w:rsidRDefault="007F0FFA" w:rsidP="00FB380F">
            <w:pPr>
              <w:spacing w:before="60" w:after="60"/>
              <w:jc w:val="both"/>
              <w:rPr>
                <w:rFonts w:asciiTheme="minorHAnsi" w:hAnsiTheme="minorHAnsi" w:cs="Arial"/>
                <w:sz w:val="18"/>
                <w:szCs w:val="18"/>
                <w:lang w:eastAsia="en-US"/>
              </w:rPr>
            </w:pPr>
            <w:r w:rsidRPr="007F0FFA">
              <w:rPr>
                <w:rFonts w:asciiTheme="minorHAnsi" w:hAnsiTheme="minorHAnsi" w:cs="Arial"/>
                <w:sz w:val="18"/>
                <w:szCs w:val="18"/>
                <w:lang w:eastAsia="en-US"/>
              </w:rPr>
              <w:t>Na wezwanie Zamawiającego</w:t>
            </w:r>
          </w:p>
        </w:tc>
      </w:tr>
      <w:tr w:rsidR="007F0FFA" w:rsidRPr="007F0FFA" w:rsidTr="00FB380F">
        <w:tc>
          <w:tcPr>
            <w:tcW w:w="6204" w:type="dxa"/>
            <w:shd w:val="clear" w:color="auto" w:fill="auto"/>
            <w:vAlign w:val="center"/>
          </w:tcPr>
          <w:p w:rsidR="007F0FFA" w:rsidRPr="007F0FFA" w:rsidRDefault="00E125F4" w:rsidP="007F0FFA">
            <w:pPr>
              <w:spacing w:before="60" w:after="60"/>
              <w:rPr>
                <w:rFonts w:asciiTheme="minorHAnsi" w:hAnsiTheme="minorHAnsi" w:cs="Arial"/>
                <w:sz w:val="18"/>
                <w:szCs w:val="18"/>
                <w:lang w:eastAsia="en-US"/>
              </w:rPr>
            </w:pPr>
            <w:r>
              <w:rPr>
                <w:rFonts w:ascii="Calibri" w:eastAsia="TimesNewRoman" w:hAnsi="Calibri" w:cs="Arial"/>
                <w:sz w:val="18"/>
                <w:szCs w:val="20"/>
              </w:rPr>
              <w:t>O</w:t>
            </w:r>
            <w:r w:rsidR="007F0FFA" w:rsidRPr="007F0FFA">
              <w:rPr>
                <w:rFonts w:ascii="Calibri" w:eastAsia="TimesNewRoman" w:hAnsi="Calibri" w:cs="Arial"/>
                <w:sz w:val="18"/>
                <w:szCs w:val="20"/>
              </w:rPr>
              <w:t>dpis z właściwego rejestru lub z centralnej ewidencji i informacji o działalności gospodarczej</w:t>
            </w:r>
          </w:p>
        </w:tc>
        <w:tc>
          <w:tcPr>
            <w:tcW w:w="2976" w:type="dxa"/>
            <w:shd w:val="clear" w:color="auto" w:fill="auto"/>
            <w:vAlign w:val="center"/>
          </w:tcPr>
          <w:p w:rsidR="007F0FFA" w:rsidRPr="007F0FFA" w:rsidRDefault="007F0FFA" w:rsidP="00FB380F">
            <w:pPr>
              <w:spacing w:before="60" w:after="60"/>
              <w:jc w:val="both"/>
              <w:rPr>
                <w:rFonts w:asciiTheme="minorHAnsi" w:hAnsiTheme="minorHAnsi" w:cs="Arial"/>
                <w:sz w:val="18"/>
                <w:szCs w:val="18"/>
                <w:lang w:eastAsia="en-US"/>
              </w:rPr>
            </w:pPr>
            <w:r w:rsidRPr="007F0FFA">
              <w:rPr>
                <w:rFonts w:asciiTheme="minorHAnsi" w:hAnsiTheme="minorHAnsi" w:cs="Arial"/>
                <w:sz w:val="18"/>
                <w:szCs w:val="18"/>
                <w:lang w:eastAsia="en-US"/>
              </w:rPr>
              <w:t>Na wezwanie Zamawiającego</w:t>
            </w:r>
          </w:p>
        </w:tc>
      </w:tr>
      <w:tr w:rsidR="007F0FFA" w:rsidRPr="007F0FFA" w:rsidTr="00FB380F">
        <w:tc>
          <w:tcPr>
            <w:tcW w:w="6204" w:type="dxa"/>
            <w:shd w:val="clear" w:color="auto" w:fill="auto"/>
            <w:vAlign w:val="center"/>
          </w:tcPr>
          <w:p w:rsidR="007F0FFA" w:rsidRPr="007F0FFA" w:rsidRDefault="007F0FFA" w:rsidP="00FB380F">
            <w:pPr>
              <w:spacing w:before="60" w:after="60"/>
              <w:rPr>
                <w:rFonts w:asciiTheme="minorHAnsi" w:hAnsiTheme="minorHAnsi" w:cs="Arial"/>
                <w:sz w:val="18"/>
                <w:szCs w:val="18"/>
                <w:lang w:eastAsia="en-US"/>
              </w:rPr>
            </w:pPr>
            <w:r w:rsidRPr="007F0FFA">
              <w:rPr>
                <w:rFonts w:asciiTheme="minorHAnsi" w:hAnsiTheme="minorHAnsi" w:cs="Arial"/>
                <w:sz w:val="18"/>
                <w:szCs w:val="18"/>
                <w:lang w:eastAsia="en-US"/>
              </w:rPr>
              <w:t>Dokument potwierdzający ubezpieczenie od odpowiedzialności cywilnej, wraz z dokumentem potwierdzającym opłacanie składek</w:t>
            </w:r>
          </w:p>
        </w:tc>
        <w:tc>
          <w:tcPr>
            <w:tcW w:w="2976" w:type="dxa"/>
            <w:shd w:val="clear" w:color="auto" w:fill="auto"/>
            <w:vAlign w:val="center"/>
          </w:tcPr>
          <w:p w:rsidR="007F0FFA" w:rsidRPr="007F0FFA" w:rsidRDefault="007F0FFA" w:rsidP="00FB380F">
            <w:pPr>
              <w:spacing w:before="60" w:after="60"/>
              <w:jc w:val="both"/>
              <w:rPr>
                <w:rFonts w:asciiTheme="minorHAnsi" w:hAnsiTheme="minorHAnsi" w:cs="Arial"/>
                <w:sz w:val="18"/>
                <w:szCs w:val="18"/>
                <w:lang w:eastAsia="en-US"/>
              </w:rPr>
            </w:pPr>
            <w:r w:rsidRPr="007F0FFA">
              <w:rPr>
                <w:rFonts w:asciiTheme="minorHAnsi" w:hAnsiTheme="minorHAnsi" w:cs="Arial"/>
                <w:sz w:val="18"/>
                <w:szCs w:val="18"/>
                <w:lang w:eastAsia="en-US"/>
              </w:rPr>
              <w:t>Na wezwanie Zamawiającego</w:t>
            </w:r>
          </w:p>
        </w:tc>
      </w:tr>
      <w:tr w:rsidR="007F0FFA" w:rsidRPr="007F0FFA" w:rsidTr="00FB380F">
        <w:tc>
          <w:tcPr>
            <w:tcW w:w="6204" w:type="dxa"/>
            <w:shd w:val="clear" w:color="auto" w:fill="auto"/>
            <w:vAlign w:val="center"/>
          </w:tcPr>
          <w:p w:rsidR="007F0FFA" w:rsidRPr="007F0FFA" w:rsidRDefault="007F0FFA" w:rsidP="00FB380F">
            <w:pPr>
              <w:spacing w:before="60" w:after="60"/>
              <w:rPr>
                <w:rFonts w:asciiTheme="minorHAnsi" w:hAnsiTheme="minorHAnsi" w:cs="Arial"/>
                <w:sz w:val="18"/>
                <w:szCs w:val="18"/>
                <w:lang w:eastAsia="en-US"/>
              </w:rPr>
            </w:pPr>
            <w:r w:rsidRPr="007F0FFA">
              <w:rPr>
                <w:rFonts w:asciiTheme="minorHAnsi" w:hAnsiTheme="minorHAnsi" w:cs="Arial"/>
                <w:sz w:val="18"/>
                <w:szCs w:val="18"/>
                <w:lang w:eastAsia="en-US"/>
              </w:rPr>
              <w:t>Informacja banku lub spółdzielczej kasy oszczędnościowo-kredytowej</w:t>
            </w:r>
          </w:p>
        </w:tc>
        <w:tc>
          <w:tcPr>
            <w:tcW w:w="2976" w:type="dxa"/>
            <w:shd w:val="clear" w:color="auto" w:fill="auto"/>
            <w:vAlign w:val="center"/>
          </w:tcPr>
          <w:p w:rsidR="007F0FFA" w:rsidRPr="007F0FFA" w:rsidRDefault="007F0FFA" w:rsidP="00FB380F">
            <w:pPr>
              <w:spacing w:before="60" w:after="60"/>
              <w:jc w:val="both"/>
              <w:rPr>
                <w:rFonts w:asciiTheme="minorHAnsi" w:hAnsiTheme="minorHAnsi" w:cs="Arial"/>
                <w:sz w:val="18"/>
                <w:szCs w:val="18"/>
                <w:lang w:eastAsia="en-US"/>
              </w:rPr>
            </w:pPr>
            <w:r w:rsidRPr="007F0FFA">
              <w:rPr>
                <w:rFonts w:asciiTheme="minorHAnsi" w:hAnsiTheme="minorHAnsi" w:cs="Arial"/>
                <w:sz w:val="18"/>
                <w:szCs w:val="18"/>
                <w:lang w:eastAsia="en-US"/>
              </w:rPr>
              <w:t>Na wezwanie Zamawiającego</w:t>
            </w:r>
          </w:p>
        </w:tc>
      </w:tr>
    </w:tbl>
    <w:p w:rsidR="008665F1" w:rsidRPr="008A534C" w:rsidRDefault="008665F1" w:rsidP="008665F1">
      <w:pPr>
        <w:spacing w:before="40" w:line="276" w:lineRule="auto"/>
        <w:ind w:left="284"/>
        <w:jc w:val="both"/>
        <w:rPr>
          <w:rFonts w:ascii="Calibri" w:hAnsi="Calibri" w:cs="Arial"/>
          <w:sz w:val="20"/>
          <w:szCs w:val="20"/>
        </w:rPr>
      </w:pPr>
    </w:p>
    <w:p w:rsidR="004417B0" w:rsidRPr="00F01FA6" w:rsidRDefault="004417B0" w:rsidP="00C47E37">
      <w:pPr>
        <w:keepNext/>
        <w:numPr>
          <w:ilvl w:val="2"/>
          <w:numId w:val="27"/>
        </w:numPr>
        <w:shd w:val="clear" w:color="auto" w:fill="D9D9D9"/>
        <w:spacing w:line="276" w:lineRule="auto"/>
        <w:ind w:left="426" w:hanging="426"/>
        <w:outlineLvl w:val="0"/>
        <w:rPr>
          <w:rFonts w:ascii="Calibri" w:hAnsi="Calibri" w:cs="Arial"/>
          <w:b/>
          <w:bCs/>
          <w:kern w:val="32"/>
          <w:sz w:val="20"/>
          <w:szCs w:val="20"/>
        </w:rPr>
      </w:pPr>
      <w:bookmarkStart w:id="9" w:name="_Toc321297761"/>
      <w:r w:rsidRPr="00F01FA6">
        <w:rPr>
          <w:rFonts w:ascii="Calibri" w:hAnsi="Calibri" w:cs="Arial"/>
          <w:b/>
          <w:bCs/>
          <w:kern w:val="32"/>
          <w:sz w:val="20"/>
          <w:szCs w:val="20"/>
          <w:u w:val="single"/>
        </w:rPr>
        <w:t>INFORMACJA O SPOSOBIE POR</w:t>
      </w:r>
      <w:r w:rsidR="008756E6" w:rsidRPr="00F01FA6">
        <w:rPr>
          <w:rFonts w:ascii="Calibri" w:hAnsi="Calibri" w:cs="Arial"/>
          <w:b/>
          <w:bCs/>
          <w:kern w:val="32"/>
          <w:sz w:val="20"/>
          <w:szCs w:val="20"/>
          <w:u w:val="single"/>
        </w:rPr>
        <w:t xml:space="preserve">OZUMIEWANIA SIĘ ZAMAWIAJĄCEGO Z </w:t>
      </w:r>
      <w:r w:rsidRPr="00F01FA6">
        <w:rPr>
          <w:rFonts w:ascii="Calibri" w:hAnsi="Calibri" w:cs="Arial"/>
          <w:b/>
          <w:bCs/>
          <w:kern w:val="32"/>
          <w:sz w:val="20"/>
          <w:szCs w:val="20"/>
          <w:u w:val="single"/>
        </w:rPr>
        <w:t xml:space="preserve">WYKONAWCAMI </w:t>
      </w:r>
      <w:r w:rsidRPr="00F01FA6">
        <w:rPr>
          <w:rFonts w:ascii="Calibri" w:hAnsi="Calibri" w:cs="Arial"/>
          <w:b/>
          <w:bCs/>
          <w:kern w:val="32"/>
          <w:sz w:val="20"/>
          <w:szCs w:val="20"/>
          <w:u w:val="single"/>
          <w:shd w:val="clear" w:color="auto" w:fill="D9D9D9"/>
        </w:rPr>
        <w:t>ORAZ PRZEKAZYW</w:t>
      </w:r>
      <w:r w:rsidR="008756E6" w:rsidRPr="00F01FA6">
        <w:rPr>
          <w:rFonts w:ascii="Calibri" w:hAnsi="Calibri" w:cs="Arial"/>
          <w:b/>
          <w:bCs/>
          <w:kern w:val="32"/>
          <w:sz w:val="20"/>
          <w:szCs w:val="20"/>
          <w:u w:val="single"/>
          <w:shd w:val="clear" w:color="auto" w:fill="D9D9D9"/>
        </w:rPr>
        <w:t>ANIA OŚWIADCZEŃ I DOKUMENTÓW</w:t>
      </w:r>
      <w:r w:rsidR="008756E6" w:rsidRPr="00F01FA6">
        <w:rPr>
          <w:rFonts w:ascii="Calibri" w:hAnsi="Calibri" w:cs="Arial"/>
          <w:b/>
          <w:bCs/>
          <w:kern w:val="32"/>
          <w:sz w:val="20"/>
          <w:szCs w:val="20"/>
          <w:shd w:val="clear" w:color="auto" w:fill="D9D9D9"/>
        </w:rPr>
        <w:t xml:space="preserve"> </w:t>
      </w:r>
      <w:bookmarkEnd w:id="9"/>
    </w:p>
    <w:p w:rsidR="00F01FA6" w:rsidRPr="00F01FA6" w:rsidRDefault="00F01FA6" w:rsidP="00174576">
      <w:pPr>
        <w:numPr>
          <w:ilvl w:val="0"/>
          <w:numId w:val="38"/>
        </w:numPr>
        <w:spacing w:before="60" w:line="276" w:lineRule="auto"/>
        <w:ind w:left="426" w:hanging="426"/>
        <w:jc w:val="both"/>
        <w:rPr>
          <w:rFonts w:ascii="Calibri" w:hAnsi="Calibri" w:cs="Arial"/>
          <w:sz w:val="20"/>
          <w:szCs w:val="20"/>
        </w:rPr>
      </w:pPr>
      <w:bookmarkStart w:id="10" w:name="_Toc321297762"/>
      <w:r w:rsidRPr="00F01FA6">
        <w:rPr>
          <w:rFonts w:ascii="Calibri" w:hAnsi="Calibri" w:cs="Arial"/>
          <w:sz w:val="20"/>
          <w:szCs w:val="20"/>
        </w:rPr>
        <w:t>Wszelkie zawiadomienia, oświadczenia, wnioski oraz informacje Zamawiający oraz Wykon</w:t>
      </w:r>
      <w:r w:rsidR="0063421A">
        <w:rPr>
          <w:rFonts w:ascii="Calibri" w:hAnsi="Calibri" w:cs="Arial"/>
          <w:sz w:val="20"/>
          <w:szCs w:val="20"/>
        </w:rPr>
        <w:t xml:space="preserve">awcy mogą przekazywać pisemnie </w:t>
      </w:r>
      <w:r w:rsidRPr="00F01FA6">
        <w:rPr>
          <w:rFonts w:ascii="Calibri" w:hAnsi="Calibri" w:cs="Arial"/>
          <w:sz w:val="20"/>
          <w:szCs w:val="20"/>
        </w:rPr>
        <w:t>lub drogą elektroniczną, za wyjątkiem oferty, umowy oraz oświadczeń i dokumentów wymienionych w rozdziale V niniejszej SIWZ (również w przypadku ich złożenia w wyniku wezwania o którym mowa w art. 26 ust. 3  i 3a ustawy PZP), dla których przewidziana jest wyłącznie forma pisemna.</w:t>
      </w:r>
    </w:p>
    <w:p w:rsidR="00202C63" w:rsidRPr="00F01FA6" w:rsidRDefault="00202C63" w:rsidP="00174576">
      <w:pPr>
        <w:pStyle w:val="Bezodstpw"/>
        <w:numPr>
          <w:ilvl w:val="0"/>
          <w:numId w:val="38"/>
        </w:numPr>
        <w:suppressAutoHyphens/>
        <w:spacing w:line="276" w:lineRule="auto"/>
        <w:ind w:left="426" w:hanging="426"/>
        <w:jc w:val="both"/>
        <w:rPr>
          <w:sz w:val="20"/>
          <w:szCs w:val="20"/>
        </w:rPr>
      </w:pPr>
      <w:r w:rsidRPr="00F01FA6">
        <w:rPr>
          <w:sz w:val="20"/>
          <w:szCs w:val="20"/>
        </w:rPr>
        <w:t xml:space="preserve">Dla innych dokumentów i informacji występujących w postępowaniu: </w:t>
      </w:r>
    </w:p>
    <w:p w:rsidR="00202C63" w:rsidRPr="00F01FA6" w:rsidRDefault="00202C63" w:rsidP="00174576">
      <w:pPr>
        <w:numPr>
          <w:ilvl w:val="0"/>
          <w:numId w:val="37"/>
        </w:numPr>
        <w:suppressAutoHyphens/>
        <w:spacing w:line="276" w:lineRule="auto"/>
        <w:jc w:val="both"/>
        <w:rPr>
          <w:rFonts w:ascii="Calibri" w:hAnsi="Calibri"/>
          <w:sz w:val="20"/>
          <w:szCs w:val="20"/>
        </w:rPr>
      </w:pPr>
      <w:r w:rsidRPr="00F01FA6">
        <w:rPr>
          <w:rFonts w:ascii="Calibri" w:hAnsi="Calibri"/>
          <w:sz w:val="20"/>
          <w:szCs w:val="20"/>
        </w:rPr>
        <w:t>pytań i odpowiedzi,</w:t>
      </w:r>
    </w:p>
    <w:p w:rsidR="00202C63" w:rsidRPr="00F01FA6" w:rsidRDefault="00202C63" w:rsidP="00174576">
      <w:pPr>
        <w:numPr>
          <w:ilvl w:val="0"/>
          <w:numId w:val="37"/>
        </w:numPr>
        <w:suppressAutoHyphens/>
        <w:spacing w:line="276" w:lineRule="auto"/>
        <w:jc w:val="both"/>
        <w:rPr>
          <w:rFonts w:ascii="Calibri" w:hAnsi="Calibri"/>
          <w:sz w:val="20"/>
          <w:szCs w:val="20"/>
        </w:rPr>
      </w:pPr>
      <w:r w:rsidRPr="00F01FA6">
        <w:rPr>
          <w:rFonts w:ascii="Calibri" w:hAnsi="Calibri"/>
          <w:sz w:val="20"/>
          <w:szCs w:val="20"/>
        </w:rPr>
        <w:t>modyfikacji SIWZ,</w:t>
      </w:r>
    </w:p>
    <w:p w:rsidR="00202C63" w:rsidRPr="00F01FA6" w:rsidRDefault="00202C63" w:rsidP="00174576">
      <w:pPr>
        <w:numPr>
          <w:ilvl w:val="0"/>
          <w:numId w:val="37"/>
        </w:numPr>
        <w:suppressAutoHyphens/>
        <w:spacing w:line="276" w:lineRule="auto"/>
        <w:jc w:val="both"/>
        <w:rPr>
          <w:rFonts w:ascii="Calibri" w:hAnsi="Calibri"/>
          <w:sz w:val="20"/>
          <w:szCs w:val="20"/>
        </w:rPr>
      </w:pPr>
      <w:r w:rsidRPr="00F01FA6">
        <w:rPr>
          <w:rFonts w:ascii="Calibri" w:hAnsi="Calibri"/>
          <w:sz w:val="20"/>
          <w:szCs w:val="20"/>
        </w:rPr>
        <w:t>informacji dotyczących zmian ogłoszenia,</w:t>
      </w:r>
    </w:p>
    <w:p w:rsidR="00202C63" w:rsidRPr="00F01FA6" w:rsidRDefault="00202C63" w:rsidP="00174576">
      <w:pPr>
        <w:numPr>
          <w:ilvl w:val="0"/>
          <w:numId w:val="37"/>
        </w:numPr>
        <w:suppressAutoHyphens/>
        <w:spacing w:line="276" w:lineRule="auto"/>
        <w:jc w:val="both"/>
        <w:rPr>
          <w:rFonts w:ascii="Calibri" w:hAnsi="Calibri"/>
          <w:sz w:val="20"/>
          <w:szCs w:val="20"/>
        </w:rPr>
      </w:pPr>
      <w:r w:rsidRPr="00F01FA6">
        <w:rPr>
          <w:rFonts w:ascii="Calibri" w:hAnsi="Calibri"/>
          <w:sz w:val="20"/>
          <w:szCs w:val="20"/>
        </w:rPr>
        <w:t>wezwań o wyjaśnienie lub uzupełnienie dokumentów do Wykonawców,</w:t>
      </w:r>
    </w:p>
    <w:p w:rsidR="00202C63" w:rsidRPr="00F01FA6" w:rsidRDefault="00202C63" w:rsidP="00174576">
      <w:pPr>
        <w:numPr>
          <w:ilvl w:val="0"/>
          <w:numId w:val="37"/>
        </w:numPr>
        <w:suppressAutoHyphens/>
        <w:spacing w:line="276" w:lineRule="auto"/>
        <w:jc w:val="both"/>
        <w:rPr>
          <w:rFonts w:ascii="Calibri" w:hAnsi="Calibri"/>
          <w:sz w:val="20"/>
          <w:szCs w:val="20"/>
        </w:rPr>
      </w:pPr>
      <w:r w:rsidRPr="00F01FA6">
        <w:rPr>
          <w:rFonts w:ascii="Calibri" w:hAnsi="Calibri"/>
          <w:sz w:val="20"/>
          <w:szCs w:val="20"/>
        </w:rPr>
        <w:t>informacji o wyniku postępowania,</w:t>
      </w:r>
    </w:p>
    <w:p w:rsidR="00202C63" w:rsidRPr="00F01FA6" w:rsidRDefault="00202C63" w:rsidP="00D375BC">
      <w:pPr>
        <w:spacing w:line="276" w:lineRule="auto"/>
        <w:ind w:left="426"/>
        <w:jc w:val="both"/>
        <w:rPr>
          <w:rFonts w:ascii="Calibri" w:hAnsi="Calibri"/>
          <w:sz w:val="20"/>
          <w:szCs w:val="20"/>
        </w:rPr>
      </w:pPr>
      <w:r w:rsidRPr="00F01FA6">
        <w:rPr>
          <w:rFonts w:ascii="Calibri" w:hAnsi="Calibri"/>
          <w:sz w:val="20"/>
          <w:szCs w:val="20"/>
        </w:rPr>
        <w:t>dopuszcza się możliwość porozumiewania przy pomocy poczty elektronicznej lub faxu, przy czym każda ze stron na żądanie drugiej niezwłocznie potwierdza fakt ich otrzymania, pod rygorem nieważności.</w:t>
      </w:r>
    </w:p>
    <w:p w:rsidR="00202C63" w:rsidRPr="00F01FA6" w:rsidRDefault="00202C63" w:rsidP="00174576">
      <w:pPr>
        <w:numPr>
          <w:ilvl w:val="0"/>
          <w:numId w:val="38"/>
        </w:numPr>
        <w:suppressAutoHyphens/>
        <w:spacing w:line="276" w:lineRule="auto"/>
        <w:ind w:left="360"/>
        <w:jc w:val="both"/>
        <w:rPr>
          <w:rFonts w:ascii="Calibri" w:hAnsi="Calibri"/>
          <w:sz w:val="20"/>
          <w:szCs w:val="20"/>
        </w:rPr>
      </w:pPr>
      <w:r w:rsidRPr="00F01FA6">
        <w:rPr>
          <w:rFonts w:ascii="Calibri" w:hAnsi="Calibri"/>
          <w:sz w:val="20"/>
          <w:szCs w:val="20"/>
        </w:rPr>
        <w:t>Osobą uprawnioną do kontaktowania się z Wykonawc</w:t>
      </w:r>
      <w:r w:rsidR="00F01FA6" w:rsidRPr="00F01FA6">
        <w:rPr>
          <w:rFonts w:ascii="Calibri" w:hAnsi="Calibri"/>
          <w:sz w:val="20"/>
          <w:szCs w:val="20"/>
        </w:rPr>
        <w:t xml:space="preserve">ami </w:t>
      </w:r>
      <w:r w:rsidRPr="00F01FA6">
        <w:rPr>
          <w:rFonts w:ascii="Calibri" w:hAnsi="Calibri"/>
          <w:sz w:val="20"/>
          <w:szCs w:val="20"/>
        </w:rPr>
        <w:t xml:space="preserve">jest:   </w:t>
      </w:r>
    </w:p>
    <w:p w:rsidR="00202C63" w:rsidRPr="00E125F4" w:rsidRDefault="0063421A" w:rsidP="003058E5">
      <w:pPr>
        <w:spacing w:line="276" w:lineRule="auto"/>
        <w:ind w:left="1040"/>
        <w:rPr>
          <w:rFonts w:ascii="Calibri" w:hAnsi="Calibri"/>
          <w:sz w:val="20"/>
          <w:szCs w:val="20"/>
        </w:rPr>
      </w:pPr>
      <w:r w:rsidRPr="00E125F4">
        <w:rPr>
          <w:rFonts w:ascii="Calibri" w:hAnsi="Calibri"/>
          <w:sz w:val="20"/>
          <w:szCs w:val="20"/>
        </w:rPr>
        <w:t>Adriana Muszyńska</w:t>
      </w:r>
    </w:p>
    <w:p w:rsidR="00202C63" w:rsidRPr="00E125F4" w:rsidRDefault="00A20105" w:rsidP="003058E5">
      <w:pPr>
        <w:spacing w:line="276" w:lineRule="auto"/>
        <w:ind w:left="1040"/>
        <w:rPr>
          <w:rFonts w:ascii="Calibri" w:hAnsi="Calibri"/>
          <w:sz w:val="20"/>
          <w:szCs w:val="20"/>
        </w:rPr>
      </w:pPr>
      <w:r w:rsidRPr="00E125F4">
        <w:rPr>
          <w:rFonts w:ascii="Calibri" w:hAnsi="Calibri"/>
          <w:sz w:val="20"/>
          <w:szCs w:val="20"/>
        </w:rPr>
        <w:t xml:space="preserve">E mail: </w:t>
      </w:r>
      <w:hyperlink r:id="rId12" w:history="1">
        <w:r w:rsidR="002E5902" w:rsidRPr="00E125F4">
          <w:rPr>
            <w:rStyle w:val="Hipercze"/>
            <w:rFonts w:ascii="Calibri" w:hAnsi="Calibri"/>
            <w:color w:val="auto"/>
            <w:sz w:val="20"/>
            <w:szCs w:val="20"/>
            <w:u w:val="none"/>
          </w:rPr>
          <w:t>adriana.muszynska@investteam.pl</w:t>
        </w:r>
      </w:hyperlink>
      <w:r w:rsidR="002E5902" w:rsidRPr="00E125F4">
        <w:rPr>
          <w:rFonts w:ascii="Calibri" w:hAnsi="Calibri"/>
          <w:sz w:val="20"/>
          <w:szCs w:val="20"/>
        </w:rPr>
        <w:t>;</w:t>
      </w:r>
    </w:p>
    <w:p w:rsidR="00202C63" w:rsidRPr="00E125F4" w:rsidRDefault="00202C63" w:rsidP="003058E5">
      <w:pPr>
        <w:spacing w:line="276" w:lineRule="auto"/>
        <w:ind w:left="1040"/>
        <w:rPr>
          <w:rFonts w:ascii="Calibri" w:hAnsi="Calibri"/>
          <w:sz w:val="20"/>
          <w:szCs w:val="20"/>
        </w:rPr>
      </w:pPr>
      <w:r w:rsidRPr="00E125F4">
        <w:rPr>
          <w:rFonts w:ascii="Calibri" w:hAnsi="Calibri"/>
          <w:sz w:val="20"/>
          <w:szCs w:val="20"/>
        </w:rPr>
        <w:t>tel. komórkowy: +48</w:t>
      </w:r>
      <w:r w:rsidR="0063421A" w:rsidRPr="00E125F4">
        <w:rPr>
          <w:rFonts w:ascii="Calibri" w:hAnsi="Calibri"/>
          <w:sz w:val="20"/>
          <w:szCs w:val="20"/>
        </w:rPr>
        <w:t> 785 99 36 40</w:t>
      </w:r>
    </w:p>
    <w:p w:rsidR="0063421A" w:rsidRPr="007F689A" w:rsidRDefault="0063421A" w:rsidP="003058E5">
      <w:pPr>
        <w:spacing w:line="276" w:lineRule="auto"/>
        <w:ind w:left="1040"/>
        <w:rPr>
          <w:rFonts w:ascii="Calibri" w:hAnsi="Calibri"/>
          <w:sz w:val="6"/>
          <w:szCs w:val="20"/>
        </w:rPr>
      </w:pPr>
    </w:p>
    <w:p w:rsidR="0063421A" w:rsidRDefault="00202C63" w:rsidP="003058E5">
      <w:pPr>
        <w:spacing w:line="276" w:lineRule="auto"/>
        <w:ind w:left="1040"/>
        <w:rPr>
          <w:rFonts w:ascii="Calibri" w:hAnsi="Calibri"/>
          <w:sz w:val="20"/>
          <w:szCs w:val="20"/>
        </w:rPr>
      </w:pPr>
      <w:r w:rsidRPr="002E5902">
        <w:rPr>
          <w:rFonts w:ascii="Calibri" w:hAnsi="Calibri"/>
          <w:sz w:val="20"/>
          <w:szCs w:val="20"/>
        </w:rPr>
        <w:t xml:space="preserve">adres do doręczeń: </w:t>
      </w:r>
    </w:p>
    <w:p w:rsidR="0063421A" w:rsidRPr="002E5902" w:rsidRDefault="0063421A" w:rsidP="0063421A">
      <w:pPr>
        <w:spacing w:line="276" w:lineRule="auto"/>
        <w:ind w:left="1040"/>
        <w:rPr>
          <w:rStyle w:val="Pogrubienie"/>
          <w:rFonts w:asciiTheme="minorHAnsi" w:hAnsiTheme="minorHAnsi"/>
          <w:sz w:val="20"/>
          <w:szCs w:val="20"/>
        </w:rPr>
      </w:pPr>
      <w:r w:rsidRPr="002E5902">
        <w:rPr>
          <w:rStyle w:val="Pogrubienie"/>
          <w:rFonts w:asciiTheme="minorHAnsi" w:hAnsiTheme="minorHAnsi"/>
          <w:sz w:val="20"/>
          <w:szCs w:val="20"/>
        </w:rPr>
        <w:t>INVESTTEAM S.C.</w:t>
      </w:r>
      <w:r w:rsidR="003058E5" w:rsidRPr="002E5902">
        <w:rPr>
          <w:rStyle w:val="Pogrubienie"/>
          <w:rFonts w:asciiTheme="minorHAnsi" w:hAnsiTheme="minorHAnsi"/>
          <w:sz w:val="20"/>
          <w:szCs w:val="20"/>
        </w:rPr>
        <w:t xml:space="preserve"> </w:t>
      </w:r>
      <w:r w:rsidRPr="002E5902">
        <w:rPr>
          <w:rStyle w:val="Pogrubienie"/>
          <w:rFonts w:asciiTheme="minorHAnsi" w:hAnsiTheme="minorHAnsi"/>
          <w:sz w:val="20"/>
          <w:szCs w:val="20"/>
        </w:rPr>
        <w:t>– BIURO</w:t>
      </w:r>
    </w:p>
    <w:p w:rsidR="002E5902" w:rsidRPr="002E5902" w:rsidRDefault="0063421A" w:rsidP="0063421A">
      <w:pPr>
        <w:spacing w:line="276" w:lineRule="auto"/>
        <w:ind w:left="1040"/>
        <w:rPr>
          <w:rFonts w:asciiTheme="minorHAnsi" w:hAnsiTheme="minorHAnsi"/>
          <w:b/>
          <w:sz w:val="20"/>
          <w:szCs w:val="20"/>
        </w:rPr>
      </w:pPr>
      <w:r w:rsidRPr="00972BBA">
        <w:rPr>
          <w:rFonts w:asciiTheme="minorHAnsi" w:hAnsiTheme="minorHAnsi"/>
          <w:b/>
          <w:sz w:val="20"/>
          <w:szCs w:val="20"/>
        </w:rPr>
        <w:t>Biur</w:t>
      </w:r>
      <w:r w:rsidR="00972BBA" w:rsidRPr="00972BBA">
        <w:rPr>
          <w:rFonts w:asciiTheme="minorHAnsi" w:hAnsiTheme="minorHAnsi"/>
          <w:b/>
          <w:sz w:val="20"/>
          <w:szCs w:val="20"/>
        </w:rPr>
        <w:t>o</w:t>
      </w:r>
      <w:r w:rsidRPr="00972BBA">
        <w:rPr>
          <w:rFonts w:asciiTheme="minorHAnsi" w:hAnsiTheme="minorHAnsi"/>
          <w:b/>
          <w:sz w:val="20"/>
          <w:szCs w:val="20"/>
        </w:rPr>
        <w:t xml:space="preserve"> Projektów Budownictwa Komunalnego we Wrocławiu Sp. z o.o.</w:t>
      </w:r>
      <w:r w:rsidRPr="00972BBA">
        <w:rPr>
          <w:rFonts w:asciiTheme="minorHAnsi" w:hAnsiTheme="minorHAnsi"/>
          <w:b/>
          <w:sz w:val="20"/>
          <w:szCs w:val="20"/>
        </w:rPr>
        <w:br/>
      </w:r>
      <w:r w:rsidRPr="002E5902">
        <w:rPr>
          <w:rFonts w:asciiTheme="minorHAnsi" w:hAnsiTheme="minorHAnsi"/>
          <w:b/>
          <w:sz w:val="20"/>
          <w:szCs w:val="20"/>
        </w:rPr>
        <w:t>ul. Opolska 11-19 lok.1</w:t>
      </w:r>
      <w:r w:rsidRPr="002E5902">
        <w:rPr>
          <w:rFonts w:asciiTheme="minorHAnsi" w:hAnsiTheme="minorHAnsi"/>
          <w:b/>
          <w:sz w:val="20"/>
          <w:szCs w:val="20"/>
        </w:rPr>
        <w:br/>
        <w:t xml:space="preserve">52-010 Wrocław </w:t>
      </w:r>
    </w:p>
    <w:p w:rsidR="00202C63" w:rsidRPr="002E5902" w:rsidRDefault="003058E5" w:rsidP="0063421A">
      <w:pPr>
        <w:spacing w:line="276" w:lineRule="auto"/>
        <w:ind w:left="1040"/>
        <w:rPr>
          <w:rFonts w:asciiTheme="minorHAnsi" w:hAnsiTheme="minorHAnsi"/>
          <w:b/>
          <w:i/>
          <w:sz w:val="20"/>
          <w:szCs w:val="20"/>
        </w:rPr>
      </w:pPr>
      <w:r w:rsidRPr="002E5902">
        <w:rPr>
          <w:rFonts w:asciiTheme="minorHAnsi" w:hAnsiTheme="minorHAnsi"/>
          <w:sz w:val="20"/>
          <w:szCs w:val="20"/>
        </w:rPr>
        <w:t>P</w:t>
      </w:r>
      <w:r w:rsidR="00202C63" w:rsidRPr="002E5902">
        <w:rPr>
          <w:rFonts w:asciiTheme="minorHAnsi" w:hAnsiTheme="minorHAnsi"/>
          <w:sz w:val="20"/>
          <w:szCs w:val="20"/>
        </w:rPr>
        <w:t xml:space="preserve">rosimy o powołanie się na znak nadany sprawie przez Zamawiającego </w:t>
      </w:r>
      <w:r w:rsidR="00E125F4">
        <w:rPr>
          <w:rFonts w:asciiTheme="minorHAnsi" w:eastAsia="Arial Unicode MS" w:hAnsiTheme="minorHAnsi"/>
          <w:b/>
          <w:i/>
          <w:sz w:val="20"/>
          <w:szCs w:val="20"/>
        </w:rPr>
        <w:t>ZP.ITTM.SG.PN5</w:t>
      </w:r>
      <w:r w:rsidR="00A001EC">
        <w:rPr>
          <w:rFonts w:asciiTheme="minorHAnsi" w:eastAsia="Arial Unicode MS" w:hAnsiTheme="minorHAnsi"/>
          <w:b/>
          <w:i/>
          <w:sz w:val="20"/>
          <w:szCs w:val="20"/>
        </w:rPr>
        <w:t>.2018</w:t>
      </w:r>
      <w:r w:rsidR="00B348CD" w:rsidRPr="002E5902">
        <w:rPr>
          <w:rFonts w:asciiTheme="minorHAnsi" w:hAnsiTheme="minorHAnsi"/>
          <w:b/>
          <w:i/>
          <w:sz w:val="20"/>
          <w:szCs w:val="20"/>
        </w:rPr>
        <w:t>.</w:t>
      </w:r>
      <w:r w:rsidR="00202C63" w:rsidRPr="002E5902">
        <w:rPr>
          <w:rFonts w:asciiTheme="minorHAnsi" w:hAnsiTheme="minorHAnsi"/>
          <w:b/>
          <w:i/>
          <w:sz w:val="20"/>
          <w:szCs w:val="20"/>
        </w:rPr>
        <w:t xml:space="preserve"> </w:t>
      </w:r>
    </w:p>
    <w:p w:rsidR="00202C63" w:rsidRPr="00F01FA6" w:rsidRDefault="00202C63" w:rsidP="00174576">
      <w:pPr>
        <w:numPr>
          <w:ilvl w:val="0"/>
          <w:numId w:val="38"/>
        </w:numPr>
        <w:suppressAutoHyphens/>
        <w:spacing w:line="276" w:lineRule="auto"/>
        <w:ind w:left="360"/>
        <w:jc w:val="both"/>
        <w:rPr>
          <w:rFonts w:ascii="Calibri" w:hAnsi="Calibri"/>
          <w:sz w:val="20"/>
          <w:szCs w:val="20"/>
        </w:rPr>
      </w:pPr>
      <w:r w:rsidRPr="00F01FA6">
        <w:rPr>
          <w:rFonts w:ascii="Calibri" w:hAnsi="Calibri"/>
          <w:sz w:val="20"/>
          <w:szCs w:val="20"/>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w:t>
      </w:r>
      <w:r w:rsidR="00F01FA6" w:rsidRPr="00F01FA6">
        <w:rPr>
          <w:rFonts w:ascii="Calibri" w:hAnsi="Calibri"/>
          <w:sz w:val="20"/>
          <w:szCs w:val="20"/>
        </w:rPr>
        <w:t xml:space="preserve"> </w:t>
      </w:r>
      <w:r w:rsidRPr="00F01FA6">
        <w:rPr>
          <w:rFonts w:ascii="Calibri" w:hAnsi="Calibri"/>
          <w:sz w:val="20"/>
          <w:szCs w:val="20"/>
        </w:rPr>
        <w:t>do zamawiającego nie później niż do końca dnia, w którym upływa połowa wyznaczonego terminu składania ofert.</w:t>
      </w:r>
    </w:p>
    <w:p w:rsidR="00202C63" w:rsidRPr="00F01FA6" w:rsidRDefault="00202C63" w:rsidP="00174576">
      <w:pPr>
        <w:numPr>
          <w:ilvl w:val="0"/>
          <w:numId w:val="38"/>
        </w:numPr>
        <w:suppressAutoHyphens/>
        <w:spacing w:line="276" w:lineRule="auto"/>
        <w:ind w:left="360"/>
        <w:jc w:val="both"/>
        <w:rPr>
          <w:rFonts w:ascii="Calibri" w:hAnsi="Calibri"/>
          <w:sz w:val="20"/>
          <w:szCs w:val="20"/>
        </w:rPr>
      </w:pPr>
      <w:r w:rsidRPr="00F01FA6">
        <w:rPr>
          <w:rFonts w:ascii="Calibri" w:hAnsi="Calibri"/>
          <w:sz w:val="20"/>
          <w:szCs w:val="20"/>
        </w:rPr>
        <w:t>Jeżeli wniosek o wyjaśnienie treści SIWZ wpłynął po upływie terminu składania wniosku, o którym mowa w pkt</w:t>
      </w:r>
      <w:r w:rsidR="00F01FA6" w:rsidRPr="00F01FA6">
        <w:rPr>
          <w:rFonts w:ascii="Calibri" w:hAnsi="Calibri"/>
          <w:sz w:val="20"/>
          <w:szCs w:val="20"/>
        </w:rPr>
        <w:t>.</w:t>
      </w:r>
      <w:r w:rsidRPr="00F01FA6">
        <w:rPr>
          <w:rFonts w:ascii="Calibri" w:hAnsi="Calibri"/>
          <w:sz w:val="20"/>
          <w:szCs w:val="20"/>
        </w:rPr>
        <w:t xml:space="preserve"> 4</w:t>
      </w:r>
      <w:r w:rsidR="00F01FA6" w:rsidRPr="00F01FA6">
        <w:rPr>
          <w:rFonts w:ascii="Calibri" w:hAnsi="Calibri"/>
          <w:sz w:val="20"/>
          <w:szCs w:val="20"/>
        </w:rPr>
        <w:t xml:space="preserve"> niniejszego rozdziału</w:t>
      </w:r>
      <w:r w:rsidRPr="00F01FA6">
        <w:rPr>
          <w:rFonts w:ascii="Calibri" w:hAnsi="Calibri"/>
          <w:sz w:val="20"/>
          <w:szCs w:val="20"/>
        </w:rPr>
        <w:t xml:space="preserve"> lub dotyczy udzielonych wyjaśnień, zamawiający może udzielić wyjaśnień lub pozostawić wniosek bez rozpoznania.</w:t>
      </w:r>
    </w:p>
    <w:p w:rsidR="004F064C" w:rsidRPr="004F064C" w:rsidRDefault="00202C63" w:rsidP="00174576">
      <w:pPr>
        <w:numPr>
          <w:ilvl w:val="0"/>
          <w:numId w:val="38"/>
        </w:numPr>
        <w:suppressAutoHyphens/>
        <w:spacing w:line="276" w:lineRule="auto"/>
        <w:ind w:left="360"/>
        <w:jc w:val="both"/>
        <w:rPr>
          <w:rFonts w:ascii="Calibri" w:hAnsi="Calibri"/>
          <w:sz w:val="20"/>
          <w:szCs w:val="20"/>
        </w:rPr>
      </w:pPr>
      <w:r w:rsidRPr="004F064C">
        <w:rPr>
          <w:rFonts w:ascii="Calibri" w:hAnsi="Calibri"/>
          <w:sz w:val="20"/>
          <w:szCs w:val="20"/>
        </w:rPr>
        <w:t>Przedłużenie terminu składania ofert nie wpływa na bieg terminu składania wniosku,</w:t>
      </w:r>
      <w:r w:rsidR="00F01FA6" w:rsidRPr="004F064C">
        <w:rPr>
          <w:rFonts w:ascii="Calibri" w:hAnsi="Calibri"/>
          <w:sz w:val="20"/>
          <w:szCs w:val="20"/>
        </w:rPr>
        <w:t xml:space="preserve"> </w:t>
      </w:r>
      <w:r w:rsidRPr="004F064C">
        <w:rPr>
          <w:rFonts w:ascii="Calibri" w:hAnsi="Calibri"/>
          <w:sz w:val="20"/>
          <w:szCs w:val="20"/>
        </w:rPr>
        <w:t>o którym mowa w pkt</w:t>
      </w:r>
      <w:r w:rsidR="00F01FA6" w:rsidRPr="004F064C">
        <w:rPr>
          <w:rFonts w:ascii="Calibri" w:hAnsi="Calibri"/>
          <w:sz w:val="20"/>
          <w:szCs w:val="20"/>
        </w:rPr>
        <w:t>.</w:t>
      </w:r>
      <w:r w:rsidRPr="004F064C">
        <w:rPr>
          <w:rFonts w:ascii="Calibri" w:hAnsi="Calibri"/>
          <w:sz w:val="20"/>
          <w:szCs w:val="20"/>
        </w:rPr>
        <w:t xml:space="preserve"> 4</w:t>
      </w:r>
      <w:r w:rsidR="004F064C">
        <w:rPr>
          <w:rFonts w:ascii="Calibri" w:hAnsi="Calibri"/>
          <w:sz w:val="20"/>
          <w:szCs w:val="20"/>
        </w:rPr>
        <w:t>.</w:t>
      </w:r>
    </w:p>
    <w:p w:rsidR="00202C63" w:rsidRPr="004F064C" w:rsidRDefault="00202C63" w:rsidP="00174576">
      <w:pPr>
        <w:numPr>
          <w:ilvl w:val="0"/>
          <w:numId w:val="38"/>
        </w:numPr>
        <w:suppressAutoHyphens/>
        <w:spacing w:line="276" w:lineRule="auto"/>
        <w:ind w:left="360"/>
        <w:jc w:val="both"/>
        <w:rPr>
          <w:rFonts w:ascii="Calibri" w:hAnsi="Calibri"/>
          <w:sz w:val="20"/>
          <w:szCs w:val="20"/>
        </w:rPr>
      </w:pPr>
      <w:r w:rsidRPr="004F064C">
        <w:rPr>
          <w:rFonts w:ascii="Calibri" w:hAnsi="Calibri"/>
          <w:sz w:val="20"/>
          <w:szCs w:val="20"/>
        </w:rPr>
        <w:t>Treść zapytań wraz z wyjaśnieniami, bez ujawniania źródła zapytania, zamawiający publikuje na stronie internetowej, pod adresem właściwym dla opublikowanego uprzednio SIWZ.</w:t>
      </w:r>
    </w:p>
    <w:p w:rsidR="004417B0" w:rsidRPr="00A20105" w:rsidRDefault="004417B0" w:rsidP="00C47E37">
      <w:pPr>
        <w:keepNext/>
        <w:numPr>
          <w:ilvl w:val="2"/>
          <w:numId w:val="27"/>
        </w:numPr>
        <w:shd w:val="clear" w:color="auto" w:fill="D9D9D9"/>
        <w:spacing w:before="120" w:line="276" w:lineRule="auto"/>
        <w:ind w:left="426" w:hanging="426"/>
        <w:jc w:val="both"/>
        <w:outlineLvl w:val="0"/>
        <w:rPr>
          <w:rFonts w:ascii="Calibri" w:hAnsi="Calibri" w:cs="Arial"/>
          <w:b/>
          <w:bCs/>
          <w:kern w:val="32"/>
          <w:sz w:val="20"/>
          <w:szCs w:val="20"/>
          <w:u w:val="single"/>
        </w:rPr>
      </w:pPr>
      <w:r w:rsidRPr="00A20105">
        <w:rPr>
          <w:rFonts w:ascii="Calibri" w:hAnsi="Calibri" w:cs="Arial"/>
          <w:b/>
          <w:bCs/>
          <w:kern w:val="32"/>
          <w:sz w:val="20"/>
          <w:szCs w:val="20"/>
          <w:u w:val="single"/>
        </w:rPr>
        <w:t>WYMAGANIA DOTYCZĄCE WADIUM</w:t>
      </w:r>
      <w:bookmarkEnd w:id="10"/>
    </w:p>
    <w:p w:rsidR="004417B0" w:rsidRPr="0091347B" w:rsidRDefault="004417B0" w:rsidP="00C47E37">
      <w:pPr>
        <w:numPr>
          <w:ilvl w:val="0"/>
          <w:numId w:val="10"/>
        </w:numPr>
        <w:tabs>
          <w:tab w:val="clear" w:pos="2340"/>
        </w:tabs>
        <w:spacing w:before="60" w:line="276" w:lineRule="auto"/>
        <w:ind w:left="284" w:hanging="284"/>
        <w:jc w:val="both"/>
        <w:rPr>
          <w:rFonts w:ascii="Calibri" w:hAnsi="Calibri" w:cs="Arial"/>
          <w:sz w:val="20"/>
          <w:szCs w:val="20"/>
        </w:rPr>
      </w:pPr>
      <w:bookmarkStart w:id="11" w:name="_Toc118015119"/>
      <w:r w:rsidRPr="0091347B">
        <w:rPr>
          <w:rFonts w:ascii="Calibri" w:hAnsi="Calibri" w:cs="Arial"/>
          <w:sz w:val="20"/>
          <w:szCs w:val="20"/>
        </w:rPr>
        <w:t>Wysokość wadium.</w:t>
      </w:r>
      <w:bookmarkEnd w:id="11"/>
    </w:p>
    <w:p w:rsidR="004417B0" w:rsidRPr="002A4467" w:rsidRDefault="004417B0" w:rsidP="00D375BC">
      <w:pPr>
        <w:spacing w:line="276" w:lineRule="auto"/>
        <w:ind w:left="284"/>
        <w:rPr>
          <w:rFonts w:ascii="Calibri" w:hAnsi="Calibri" w:cs="Arial"/>
          <w:sz w:val="20"/>
          <w:szCs w:val="20"/>
        </w:rPr>
      </w:pPr>
      <w:r w:rsidRPr="002A4467">
        <w:rPr>
          <w:rFonts w:ascii="Calibri" w:hAnsi="Calibri" w:cs="Arial"/>
          <w:sz w:val="20"/>
          <w:szCs w:val="20"/>
        </w:rPr>
        <w:t>Każdy Wykonawca zobowiązany jest wnieść wadium, na cały okres związania ofertą, w wysokości</w:t>
      </w:r>
      <w:r w:rsidR="00DD136B" w:rsidRPr="002A4467">
        <w:rPr>
          <w:rFonts w:ascii="Calibri" w:hAnsi="Calibri" w:cs="Arial"/>
          <w:sz w:val="20"/>
          <w:szCs w:val="20"/>
        </w:rPr>
        <w:t>:</w:t>
      </w:r>
      <w:r w:rsidR="00D375BC" w:rsidRPr="002A4467">
        <w:rPr>
          <w:rFonts w:ascii="Calibri" w:hAnsi="Calibri" w:cs="Arial"/>
          <w:sz w:val="20"/>
          <w:szCs w:val="20"/>
        </w:rPr>
        <w:t xml:space="preserve"> </w:t>
      </w:r>
      <w:r w:rsidR="002A4467" w:rsidRPr="002A4467">
        <w:rPr>
          <w:rFonts w:ascii="Calibri" w:hAnsi="Calibri" w:cs="Arial"/>
          <w:sz w:val="20"/>
          <w:szCs w:val="20"/>
        </w:rPr>
        <w:t>50</w:t>
      </w:r>
      <w:r w:rsidR="007116D3" w:rsidRPr="002A4467">
        <w:rPr>
          <w:rFonts w:ascii="Calibri" w:hAnsi="Calibri" w:cs="Arial"/>
          <w:sz w:val="20"/>
          <w:szCs w:val="20"/>
        </w:rPr>
        <w:t> 000,00 PLN</w:t>
      </w:r>
      <w:r w:rsidR="00765FA3" w:rsidRPr="002A4467">
        <w:rPr>
          <w:rFonts w:ascii="Calibri" w:hAnsi="Calibri" w:cs="Arial"/>
          <w:sz w:val="20"/>
          <w:szCs w:val="20"/>
        </w:rPr>
        <w:t xml:space="preserve">, (słownie: </w:t>
      </w:r>
      <w:r w:rsidR="002A4467" w:rsidRPr="002A4467">
        <w:rPr>
          <w:rFonts w:ascii="Calibri" w:hAnsi="Calibri" w:cs="Arial"/>
          <w:sz w:val="20"/>
          <w:szCs w:val="20"/>
        </w:rPr>
        <w:t>pięćdziesiąt</w:t>
      </w:r>
      <w:r w:rsidR="00765FA3" w:rsidRPr="002A4467">
        <w:rPr>
          <w:rFonts w:ascii="Calibri" w:hAnsi="Calibri" w:cs="Arial"/>
          <w:sz w:val="20"/>
          <w:szCs w:val="20"/>
        </w:rPr>
        <w:t xml:space="preserve"> tysięcy złotych).</w:t>
      </w:r>
    </w:p>
    <w:p w:rsidR="004417B0" w:rsidRPr="0091347B" w:rsidRDefault="004417B0" w:rsidP="00C47E37">
      <w:pPr>
        <w:numPr>
          <w:ilvl w:val="0"/>
          <w:numId w:val="10"/>
        </w:numPr>
        <w:tabs>
          <w:tab w:val="clear" w:pos="2340"/>
        </w:tabs>
        <w:spacing w:before="60" w:line="276" w:lineRule="auto"/>
        <w:ind w:left="284" w:hanging="284"/>
        <w:jc w:val="both"/>
        <w:rPr>
          <w:rFonts w:ascii="Calibri" w:hAnsi="Calibri" w:cs="Arial"/>
          <w:sz w:val="20"/>
          <w:szCs w:val="20"/>
          <w:lang w:eastAsia="ar-SA"/>
        </w:rPr>
      </w:pPr>
      <w:r w:rsidRPr="0091347B">
        <w:rPr>
          <w:rFonts w:ascii="Calibri" w:hAnsi="Calibri" w:cs="Arial"/>
          <w:sz w:val="20"/>
          <w:szCs w:val="20"/>
          <w:lang w:eastAsia="ar-SA"/>
        </w:rPr>
        <w:t>Wadium może być wnoszone w jednej lub kilku następujących formach:</w:t>
      </w:r>
    </w:p>
    <w:p w:rsidR="004417B0" w:rsidRPr="0091347B" w:rsidRDefault="004417B0" w:rsidP="00C47E37">
      <w:pPr>
        <w:numPr>
          <w:ilvl w:val="0"/>
          <w:numId w:val="25"/>
        </w:numPr>
        <w:tabs>
          <w:tab w:val="clear" w:pos="1440"/>
        </w:tabs>
        <w:autoSpaceDE w:val="0"/>
        <w:autoSpaceDN w:val="0"/>
        <w:adjustRightInd w:val="0"/>
        <w:spacing w:line="276" w:lineRule="auto"/>
        <w:ind w:left="567" w:hanging="284"/>
        <w:jc w:val="both"/>
        <w:rPr>
          <w:rFonts w:ascii="Calibri" w:hAnsi="Calibri" w:cs="Arial"/>
          <w:sz w:val="20"/>
          <w:szCs w:val="20"/>
        </w:rPr>
      </w:pPr>
      <w:r w:rsidRPr="0091347B">
        <w:rPr>
          <w:rFonts w:ascii="Calibri" w:hAnsi="Calibri" w:cs="Arial"/>
          <w:sz w:val="20"/>
          <w:szCs w:val="20"/>
        </w:rPr>
        <w:t>pieniądzu;</w:t>
      </w:r>
    </w:p>
    <w:p w:rsidR="004417B0" w:rsidRPr="0091347B" w:rsidRDefault="004417B0" w:rsidP="00C47E37">
      <w:pPr>
        <w:numPr>
          <w:ilvl w:val="0"/>
          <w:numId w:val="25"/>
        </w:numPr>
        <w:tabs>
          <w:tab w:val="clear" w:pos="1440"/>
        </w:tabs>
        <w:autoSpaceDE w:val="0"/>
        <w:autoSpaceDN w:val="0"/>
        <w:adjustRightInd w:val="0"/>
        <w:spacing w:line="276" w:lineRule="auto"/>
        <w:ind w:left="567" w:hanging="284"/>
        <w:jc w:val="both"/>
        <w:rPr>
          <w:rFonts w:ascii="Calibri" w:hAnsi="Calibri" w:cs="Arial"/>
          <w:sz w:val="20"/>
          <w:szCs w:val="20"/>
        </w:rPr>
      </w:pPr>
      <w:r w:rsidRPr="0091347B">
        <w:rPr>
          <w:rFonts w:ascii="Calibri" w:hAnsi="Calibri" w:cs="Arial"/>
          <w:sz w:val="20"/>
          <w:szCs w:val="20"/>
        </w:rPr>
        <w:t>poręczeniach bankowych lub poręczeniach spółdzielczej kasy oszczędnościowo– kredytowej, z tym, że poręczenie kasy jest zawsze poręczeniem pieniężnym;</w:t>
      </w:r>
    </w:p>
    <w:p w:rsidR="004417B0" w:rsidRPr="0091347B" w:rsidRDefault="004417B0" w:rsidP="00C47E37">
      <w:pPr>
        <w:numPr>
          <w:ilvl w:val="0"/>
          <w:numId w:val="25"/>
        </w:numPr>
        <w:tabs>
          <w:tab w:val="clear" w:pos="1440"/>
        </w:tabs>
        <w:autoSpaceDE w:val="0"/>
        <w:autoSpaceDN w:val="0"/>
        <w:adjustRightInd w:val="0"/>
        <w:spacing w:line="276" w:lineRule="auto"/>
        <w:ind w:left="567" w:hanging="284"/>
        <w:jc w:val="both"/>
        <w:rPr>
          <w:rFonts w:ascii="Calibri" w:hAnsi="Calibri" w:cs="Arial"/>
          <w:sz w:val="20"/>
          <w:szCs w:val="20"/>
        </w:rPr>
      </w:pPr>
      <w:r w:rsidRPr="0091347B">
        <w:rPr>
          <w:rFonts w:ascii="Calibri" w:hAnsi="Calibri" w:cs="Arial"/>
          <w:sz w:val="20"/>
          <w:szCs w:val="20"/>
        </w:rPr>
        <w:t>gwarancjach bankowych;</w:t>
      </w:r>
    </w:p>
    <w:p w:rsidR="004417B0" w:rsidRPr="0091347B" w:rsidRDefault="004417B0" w:rsidP="00C47E37">
      <w:pPr>
        <w:numPr>
          <w:ilvl w:val="0"/>
          <w:numId w:val="25"/>
        </w:numPr>
        <w:tabs>
          <w:tab w:val="clear" w:pos="1440"/>
        </w:tabs>
        <w:autoSpaceDE w:val="0"/>
        <w:autoSpaceDN w:val="0"/>
        <w:adjustRightInd w:val="0"/>
        <w:spacing w:line="276" w:lineRule="auto"/>
        <w:ind w:left="567" w:hanging="284"/>
        <w:jc w:val="both"/>
        <w:rPr>
          <w:rFonts w:ascii="Calibri" w:hAnsi="Calibri" w:cs="Arial"/>
          <w:sz w:val="20"/>
          <w:szCs w:val="20"/>
        </w:rPr>
      </w:pPr>
      <w:r w:rsidRPr="0091347B">
        <w:rPr>
          <w:rFonts w:ascii="Calibri" w:hAnsi="Calibri" w:cs="Arial"/>
          <w:sz w:val="20"/>
          <w:szCs w:val="20"/>
        </w:rPr>
        <w:t>gwarancjach ubezpieczeniowych;</w:t>
      </w:r>
    </w:p>
    <w:p w:rsidR="004417B0" w:rsidRPr="0091347B" w:rsidRDefault="004417B0" w:rsidP="00C47E37">
      <w:pPr>
        <w:numPr>
          <w:ilvl w:val="0"/>
          <w:numId w:val="25"/>
        </w:numPr>
        <w:tabs>
          <w:tab w:val="clear" w:pos="1440"/>
        </w:tabs>
        <w:autoSpaceDE w:val="0"/>
        <w:autoSpaceDN w:val="0"/>
        <w:adjustRightInd w:val="0"/>
        <w:spacing w:line="276" w:lineRule="auto"/>
        <w:ind w:left="567" w:hanging="284"/>
        <w:jc w:val="both"/>
        <w:rPr>
          <w:rFonts w:ascii="Calibri" w:hAnsi="Calibri" w:cs="Arial"/>
          <w:sz w:val="20"/>
          <w:szCs w:val="20"/>
        </w:rPr>
      </w:pPr>
      <w:r w:rsidRPr="0091347B">
        <w:rPr>
          <w:rFonts w:ascii="Calibri" w:hAnsi="Calibri" w:cs="Arial"/>
          <w:sz w:val="20"/>
          <w:szCs w:val="20"/>
        </w:rPr>
        <w:t>poręczeniach udzielanych przez podmioty, o których mowa w art. 6 b ust. 5 pkt</w:t>
      </w:r>
      <w:r w:rsidR="00776AE9">
        <w:rPr>
          <w:rFonts w:ascii="Calibri" w:hAnsi="Calibri" w:cs="Arial"/>
          <w:sz w:val="20"/>
          <w:szCs w:val="20"/>
        </w:rPr>
        <w:t>.</w:t>
      </w:r>
      <w:r w:rsidRPr="0091347B">
        <w:rPr>
          <w:rFonts w:ascii="Calibri" w:hAnsi="Calibri" w:cs="Arial"/>
          <w:sz w:val="20"/>
          <w:szCs w:val="20"/>
        </w:rPr>
        <w:t xml:space="preserve"> 2 ustawy z dnia 9 listopada 2000 r. o utworzeniu Polskiej Agencji Rozwoju Przedsiębiorczości (Dz. U. z 2007 r., nr 42, poz. 275 ze zm.).</w:t>
      </w:r>
    </w:p>
    <w:p w:rsidR="0091347B" w:rsidRPr="0091347B" w:rsidRDefault="004417B0" w:rsidP="00C47E37">
      <w:pPr>
        <w:numPr>
          <w:ilvl w:val="0"/>
          <w:numId w:val="10"/>
        </w:numPr>
        <w:tabs>
          <w:tab w:val="clear" w:pos="2340"/>
        </w:tabs>
        <w:spacing w:before="60" w:line="276" w:lineRule="auto"/>
        <w:ind w:left="284" w:hanging="284"/>
        <w:jc w:val="both"/>
        <w:rPr>
          <w:rFonts w:ascii="Calibri" w:hAnsi="Calibri" w:cs="Arial"/>
          <w:sz w:val="20"/>
          <w:szCs w:val="20"/>
          <w:lang w:eastAsia="ar-SA"/>
        </w:rPr>
      </w:pPr>
      <w:r w:rsidRPr="0091347B">
        <w:rPr>
          <w:rFonts w:ascii="Calibri" w:hAnsi="Calibri" w:cs="Arial"/>
          <w:sz w:val="20"/>
          <w:szCs w:val="20"/>
          <w:lang w:eastAsia="ar-SA"/>
        </w:rPr>
        <w:t>Gwarancja bankowa, gwarancja ubezpieczeniowa, poręczenie bankowe oraz poręczenia innych instytucji winny zostać złożone w formie dokumentu oryginalnego. Dokument wadialny powinien być wystawiony na Zamawiającego</w:t>
      </w:r>
      <w:r w:rsidR="00423FDB" w:rsidRPr="00423FDB">
        <w:rPr>
          <w:rFonts w:ascii="Calibri" w:hAnsi="Calibri" w:cs="Arial"/>
          <w:sz w:val="20"/>
          <w:szCs w:val="20"/>
          <w:lang w:eastAsia="ar-SA"/>
        </w:rPr>
        <w:t>, tj. Gminę Polkowice,</w:t>
      </w:r>
      <w:r w:rsidR="00423FDB">
        <w:rPr>
          <w:rFonts w:ascii="Calibri" w:hAnsi="Calibri" w:cs="Arial"/>
          <w:sz w:val="20"/>
          <w:szCs w:val="20"/>
          <w:lang w:eastAsia="ar-SA"/>
        </w:rPr>
        <w:t xml:space="preserve"> </w:t>
      </w:r>
      <w:r w:rsidRPr="0091347B">
        <w:rPr>
          <w:rFonts w:ascii="Calibri" w:hAnsi="Calibri" w:cs="Arial"/>
          <w:sz w:val="20"/>
          <w:szCs w:val="20"/>
          <w:lang w:eastAsia="ar-SA"/>
        </w:rPr>
        <w:t>mieć formę oświadczenia bezwarunkowego, nieodwołalnego i płatnego na pierwsze pisemne żądanie Zamawiającego.</w:t>
      </w:r>
    </w:p>
    <w:p w:rsidR="0091347B" w:rsidRPr="00E55756" w:rsidRDefault="0091347B" w:rsidP="00C47E37">
      <w:pPr>
        <w:numPr>
          <w:ilvl w:val="0"/>
          <w:numId w:val="10"/>
        </w:numPr>
        <w:tabs>
          <w:tab w:val="clear" w:pos="2340"/>
        </w:tabs>
        <w:spacing w:before="60" w:line="276" w:lineRule="auto"/>
        <w:ind w:left="284" w:hanging="284"/>
        <w:jc w:val="both"/>
        <w:rPr>
          <w:rFonts w:ascii="Calibri" w:hAnsi="Calibri" w:cs="Arial"/>
          <w:sz w:val="20"/>
          <w:szCs w:val="20"/>
          <w:lang w:eastAsia="ar-SA"/>
        </w:rPr>
      </w:pPr>
      <w:r w:rsidRPr="0091347B">
        <w:rPr>
          <w:rFonts w:ascii="Calibri" w:hAnsi="Calibri"/>
          <w:sz w:val="20"/>
          <w:szCs w:val="20"/>
        </w:rPr>
        <w:t xml:space="preserve">Wadium wnoszone w pieniądzu wpłaca się przelewem </w:t>
      </w:r>
      <w:r w:rsidRPr="00274A27">
        <w:rPr>
          <w:rFonts w:ascii="Calibri" w:hAnsi="Calibri"/>
          <w:b/>
          <w:sz w:val="20"/>
          <w:szCs w:val="20"/>
        </w:rPr>
        <w:t xml:space="preserve">na rachunek bankowy </w:t>
      </w:r>
      <w:r w:rsidR="007F689A" w:rsidRPr="00274A27">
        <w:rPr>
          <w:rFonts w:ascii="Calibri" w:hAnsi="Calibri"/>
          <w:b/>
          <w:sz w:val="20"/>
          <w:szCs w:val="20"/>
        </w:rPr>
        <w:t xml:space="preserve">Pełnomocnika </w:t>
      </w:r>
      <w:r w:rsidRPr="00274A27">
        <w:rPr>
          <w:rFonts w:ascii="Calibri" w:hAnsi="Calibri"/>
          <w:b/>
          <w:sz w:val="20"/>
          <w:szCs w:val="20"/>
        </w:rPr>
        <w:t>Zamawiającego</w:t>
      </w:r>
      <w:r w:rsidR="00910331">
        <w:rPr>
          <w:rFonts w:ascii="Calibri" w:hAnsi="Calibri"/>
          <w:sz w:val="20"/>
          <w:szCs w:val="20"/>
        </w:rPr>
        <w:t xml:space="preserve">: </w:t>
      </w:r>
      <w:r w:rsidR="007F689A">
        <w:rPr>
          <w:rFonts w:ascii="Calibri" w:hAnsi="Calibri"/>
          <w:sz w:val="20"/>
          <w:szCs w:val="20"/>
        </w:rPr>
        <w:t xml:space="preserve">ALIOR BANK nr rachunku </w:t>
      </w:r>
      <w:r w:rsidR="007F689A" w:rsidRPr="007F689A">
        <w:rPr>
          <w:rStyle w:val="Uwydatnienie"/>
          <w:rFonts w:asciiTheme="minorHAnsi" w:hAnsiTheme="minorHAnsi"/>
          <w:b/>
          <w:i w:val="0"/>
          <w:sz w:val="20"/>
          <w:szCs w:val="20"/>
        </w:rPr>
        <w:t>24 2490 0005 0000 4500 8910 2497</w:t>
      </w:r>
      <w:r w:rsidR="007F689A">
        <w:rPr>
          <w:rFonts w:ascii="Calibri" w:hAnsi="Calibri" w:cs="Arial"/>
          <w:sz w:val="20"/>
          <w:szCs w:val="20"/>
        </w:rPr>
        <w:t xml:space="preserve"> </w:t>
      </w:r>
      <w:r w:rsidRPr="00E55756">
        <w:rPr>
          <w:rFonts w:ascii="Calibri" w:hAnsi="Calibri" w:cs="Arial"/>
          <w:sz w:val="20"/>
          <w:szCs w:val="20"/>
        </w:rPr>
        <w:t xml:space="preserve">z podaniem tytułu: </w:t>
      </w:r>
      <w:r w:rsidRPr="007F689A">
        <w:rPr>
          <w:rFonts w:ascii="Calibri" w:hAnsi="Calibri" w:cs="Arial"/>
          <w:b/>
          <w:bCs/>
          <w:i/>
          <w:sz w:val="20"/>
          <w:szCs w:val="20"/>
          <w:u w:val="single"/>
        </w:rPr>
        <w:t>„</w:t>
      </w:r>
      <w:r w:rsidR="00BF0CE4" w:rsidRPr="007F689A">
        <w:rPr>
          <w:rFonts w:ascii="Calibri" w:hAnsi="Calibri" w:cs="Arial"/>
          <w:b/>
          <w:i/>
          <w:sz w:val="20"/>
          <w:szCs w:val="20"/>
          <w:u w:val="single"/>
        </w:rPr>
        <w:t xml:space="preserve">Wadium </w:t>
      </w:r>
      <w:r w:rsidR="00A001EC">
        <w:rPr>
          <w:rFonts w:asciiTheme="minorHAnsi" w:eastAsia="Arial Unicode MS" w:hAnsiTheme="minorHAnsi"/>
          <w:b/>
          <w:i/>
          <w:sz w:val="20"/>
          <w:szCs w:val="20"/>
          <w:u w:val="single"/>
        </w:rPr>
        <w:t>ZP.ITTM.SG.PN</w:t>
      </w:r>
      <w:r w:rsidR="00F60021">
        <w:rPr>
          <w:rFonts w:asciiTheme="minorHAnsi" w:eastAsia="Arial Unicode MS" w:hAnsiTheme="minorHAnsi"/>
          <w:b/>
          <w:i/>
          <w:sz w:val="20"/>
          <w:szCs w:val="20"/>
          <w:u w:val="single"/>
        </w:rPr>
        <w:t>5</w:t>
      </w:r>
      <w:r w:rsidR="00A001EC">
        <w:rPr>
          <w:rFonts w:asciiTheme="minorHAnsi" w:eastAsia="Arial Unicode MS" w:hAnsiTheme="minorHAnsi"/>
          <w:b/>
          <w:i/>
          <w:sz w:val="20"/>
          <w:szCs w:val="20"/>
          <w:u w:val="single"/>
        </w:rPr>
        <w:t>.2018</w:t>
      </w:r>
      <w:r w:rsidRPr="007F689A">
        <w:rPr>
          <w:rFonts w:ascii="Calibri" w:hAnsi="Calibri" w:cs="Arial"/>
          <w:b/>
          <w:i/>
          <w:sz w:val="20"/>
          <w:szCs w:val="20"/>
          <w:u w:val="single"/>
        </w:rPr>
        <w:t>”</w:t>
      </w:r>
      <w:r w:rsidRPr="00E55756">
        <w:rPr>
          <w:rFonts w:ascii="Calibri" w:hAnsi="Calibri" w:cs="Arial"/>
          <w:sz w:val="20"/>
          <w:szCs w:val="20"/>
          <w:lang w:eastAsia="ar-SA"/>
        </w:rPr>
        <w:t>.</w:t>
      </w:r>
    </w:p>
    <w:p w:rsidR="0091347B" w:rsidRPr="0091347B" w:rsidRDefault="0091347B" w:rsidP="0091347B">
      <w:pPr>
        <w:spacing w:before="60" w:line="276" w:lineRule="auto"/>
        <w:ind w:left="284"/>
        <w:jc w:val="both"/>
        <w:rPr>
          <w:rFonts w:ascii="Calibri" w:hAnsi="Calibri" w:cs="Arial"/>
          <w:sz w:val="20"/>
          <w:szCs w:val="20"/>
          <w:lang w:eastAsia="ar-SA"/>
        </w:rPr>
      </w:pPr>
      <w:r w:rsidRPr="0091347B">
        <w:rPr>
          <w:rFonts w:ascii="Calibri" w:hAnsi="Calibri"/>
          <w:sz w:val="20"/>
          <w:szCs w:val="20"/>
        </w:rPr>
        <w:t xml:space="preserve">Kserokopię polecenia przelewu </w:t>
      </w:r>
      <w:r w:rsidR="00910331">
        <w:rPr>
          <w:rFonts w:ascii="Calibri" w:hAnsi="Calibri"/>
          <w:sz w:val="20"/>
          <w:szCs w:val="20"/>
        </w:rPr>
        <w:t xml:space="preserve">należy </w:t>
      </w:r>
      <w:r w:rsidRPr="0091347B">
        <w:rPr>
          <w:rFonts w:ascii="Calibri" w:hAnsi="Calibri"/>
          <w:sz w:val="20"/>
          <w:szCs w:val="20"/>
        </w:rPr>
        <w:t>załącz</w:t>
      </w:r>
      <w:r w:rsidR="00910331">
        <w:rPr>
          <w:rFonts w:ascii="Calibri" w:hAnsi="Calibri"/>
          <w:sz w:val="20"/>
          <w:szCs w:val="20"/>
        </w:rPr>
        <w:t>yć</w:t>
      </w:r>
      <w:r w:rsidRPr="0091347B">
        <w:rPr>
          <w:rFonts w:ascii="Calibri" w:hAnsi="Calibri"/>
          <w:sz w:val="20"/>
          <w:szCs w:val="20"/>
        </w:rPr>
        <w:t xml:space="preserve"> do oferty.</w:t>
      </w:r>
    </w:p>
    <w:p w:rsidR="004417B0" w:rsidRPr="0091347B" w:rsidRDefault="004417B0" w:rsidP="00C47E37">
      <w:pPr>
        <w:numPr>
          <w:ilvl w:val="0"/>
          <w:numId w:val="10"/>
        </w:numPr>
        <w:tabs>
          <w:tab w:val="clear" w:pos="2340"/>
        </w:tabs>
        <w:spacing w:before="60" w:line="276" w:lineRule="auto"/>
        <w:ind w:left="284" w:hanging="284"/>
        <w:jc w:val="both"/>
        <w:rPr>
          <w:rFonts w:ascii="Calibri" w:hAnsi="Calibri" w:cs="Arial"/>
          <w:sz w:val="20"/>
          <w:szCs w:val="20"/>
          <w:lang w:eastAsia="ar-SA"/>
        </w:rPr>
      </w:pPr>
      <w:r w:rsidRPr="0091347B">
        <w:rPr>
          <w:rFonts w:ascii="Calibri" w:hAnsi="Calibri" w:cs="Arial"/>
          <w:sz w:val="20"/>
          <w:szCs w:val="20"/>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4417B0" w:rsidRPr="00274A27" w:rsidRDefault="004417B0" w:rsidP="00274A27">
      <w:pPr>
        <w:numPr>
          <w:ilvl w:val="0"/>
          <w:numId w:val="10"/>
        </w:numPr>
        <w:tabs>
          <w:tab w:val="clear" w:pos="2340"/>
        </w:tabs>
        <w:spacing w:before="60" w:line="276" w:lineRule="auto"/>
        <w:ind w:left="284" w:hanging="284"/>
        <w:jc w:val="both"/>
        <w:rPr>
          <w:rFonts w:ascii="Calibri" w:hAnsi="Calibri" w:cs="Arial"/>
          <w:sz w:val="20"/>
          <w:szCs w:val="20"/>
          <w:lang w:eastAsia="ar-SA"/>
        </w:rPr>
      </w:pPr>
      <w:r w:rsidRPr="00274A27">
        <w:rPr>
          <w:rFonts w:ascii="Calibri" w:hAnsi="Calibri" w:cs="Arial"/>
          <w:sz w:val="20"/>
          <w:szCs w:val="20"/>
          <w:lang w:eastAsia="ar-SA"/>
        </w:rPr>
        <w:t xml:space="preserve">Pozostałe niepieniężne formy wadium, winny być złożone w </w:t>
      </w:r>
      <w:r w:rsidR="00274A27">
        <w:rPr>
          <w:rFonts w:ascii="Calibri" w:hAnsi="Calibri"/>
          <w:sz w:val="20"/>
          <w:szCs w:val="20"/>
        </w:rPr>
        <w:t>biurze</w:t>
      </w:r>
      <w:r w:rsidR="003058E5" w:rsidRPr="00274A27">
        <w:rPr>
          <w:rFonts w:ascii="Calibri" w:hAnsi="Calibri" w:cs="Arial"/>
          <w:sz w:val="20"/>
          <w:szCs w:val="20"/>
          <w:lang w:eastAsia="ar-SA"/>
        </w:rPr>
        <w:t xml:space="preserve"> </w:t>
      </w:r>
      <w:r w:rsidR="00274A27" w:rsidRPr="00274A27">
        <w:rPr>
          <w:rFonts w:ascii="Calibri" w:hAnsi="Calibri" w:cs="Arial"/>
          <w:sz w:val="20"/>
          <w:szCs w:val="20"/>
          <w:lang w:eastAsia="ar-SA"/>
        </w:rPr>
        <w:t xml:space="preserve">Pełnomocnika Zamawiającego </w:t>
      </w:r>
      <w:r w:rsidR="00274A27" w:rsidRPr="00274A27">
        <w:rPr>
          <w:rStyle w:val="Pogrubienie"/>
          <w:rFonts w:asciiTheme="minorHAnsi" w:hAnsiTheme="minorHAnsi"/>
          <w:sz w:val="20"/>
          <w:szCs w:val="20"/>
        </w:rPr>
        <w:t xml:space="preserve">INVESTTEAM S.C. – BIURO </w:t>
      </w:r>
      <w:r w:rsidR="00972BBA">
        <w:rPr>
          <w:rFonts w:asciiTheme="minorHAnsi" w:hAnsiTheme="minorHAnsi"/>
          <w:sz w:val="20"/>
          <w:szCs w:val="20"/>
        </w:rPr>
        <w:t xml:space="preserve">budynek: </w:t>
      </w:r>
      <w:r w:rsidR="00274A27" w:rsidRPr="00274A27">
        <w:rPr>
          <w:rFonts w:asciiTheme="minorHAnsi" w:hAnsiTheme="minorHAnsi"/>
          <w:sz w:val="20"/>
          <w:szCs w:val="20"/>
        </w:rPr>
        <w:t>Biur</w:t>
      </w:r>
      <w:r w:rsidR="00972BBA">
        <w:rPr>
          <w:rFonts w:asciiTheme="minorHAnsi" w:hAnsiTheme="minorHAnsi"/>
          <w:sz w:val="20"/>
          <w:szCs w:val="20"/>
        </w:rPr>
        <w:t>o</w:t>
      </w:r>
      <w:r w:rsidR="00274A27" w:rsidRPr="00274A27">
        <w:rPr>
          <w:rFonts w:asciiTheme="minorHAnsi" w:hAnsiTheme="minorHAnsi"/>
          <w:sz w:val="20"/>
          <w:szCs w:val="20"/>
        </w:rPr>
        <w:t xml:space="preserve"> Projektów Budownictwa Komu</w:t>
      </w:r>
      <w:r w:rsidR="00972BBA">
        <w:rPr>
          <w:rFonts w:asciiTheme="minorHAnsi" w:hAnsiTheme="minorHAnsi"/>
          <w:sz w:val="20"/>
          <w:szCs w:val="20"/>
        </w:rPr>
        <w:t>nalnego we Wrocławiu Sp. z o.o.</w:t>
      </w:r>
      <w:r w:rsidR="00274A27">
        <w:rPr>
          <w:rFonts w:asciiTheme="minorHAnsi" w:hAnsiTheme="minorHAnsi"/>
          <w:sz w:val="20"/>
          <w:szCs w:val="20"/>
        </w:rPr>
        <w:t xml:space="preserve">, </w:t>
      </w:r>
      <w:r w:rsidR="00274A27" w:rsidRPr="00274A27">
        <w:rPr>
          <w:rFonts w:asciiTheme="minorHAnsi" w:hAnsiTheme="minorHAnsi"/>
          <w:sz w:val="20"/>
          <w:szCs w:val="20"/>
        </w:rPr>
        <w:t>ul. Opolska 11-19 lok.1</w:t>
      </w:r>
      <w:r w:rsidR="00274A27" w:rsidRPr="00274A27">
        <w:rPr>
          <w:rFonts w:asciiTheme="minorHAnsi" w:hAnsiTheme="minorHAnsi"/>
          <w:sz w:val="20"/>
          <w:szCs w:val="20"/>
        </w:rPr>
        <w:br/>
        <w:t>52-010 Wrocław</w:t>
      </w:r>
      <w:r w:rsidR="003058E5" w:rsidRPr="00274A27">
        <w:rPr>
          <w:rFonts w:ascii="Calibri" w:hAnsi="Calibri"/>
          <w:sz w:val="20"/>
          <w:szCs w:val="20"/>
        </w:rPr>
        <w:t>,</w:t>
      </w:r>
      <w:r w:rsidR="00AD6D8C" w:rsidRPr="00274A27">
        <w:rPr>
          <w:rFonts w:ascii="Calibri" w:hAnsi="Calibri"/>
          <w:sz w:val="20"/>
          <w:szCs w:val="20"/>
        </w:rPr>
        <w:t xml:space="preserve"> </w:t>
      </w:r>
      <w:r w:rsidRPr="00274A27">
        <w:rPr>
          <w:rFonts w:ascii="Calibri" w:hAnsi="Calibri" w:cs="Arial"/>
          <w:sz w:val="20"/>
          <w:szCs w:val="20"/>
          <w:lang w:eastAsia="ar-SA"/>
        </w:rPr>
        <w:t>do terminu składania ofe</w:t>
      </w:r>
      <w:r w:rsidR="0091347B" w:rsidRPr="00274A27">
        <w:rPr>
          <w:rFonts w:ascii="Calibri" w:hAnsi="Calibri" w:cs="Arial"/>
          <w:sz w:val="20"/>
          <w:szCs w:val="20"/>
          <w:lang w:eastAsia="ar-SA"/>
        </w:rPr>
        <w:t xml:space="preserve">rt w oryginale. </w:t>
      </w:r>
    </w:p>
    <w:p w:rsidR="004417B0" w:rsidRPr="00A20105" w:rsidRDefault="004417B0" w:rsidP="00C47E37">
      <w:pPr>
        <w:numPr>
          <w:ilvl w:val="0"/>
          <w:numId w:val="10"/>
        </w:numPr>
        <w:tabs>
          <w:tab w:val="clear" w:pos="2340"/>
        </w:tabs>
        <w:spacing w:before="60" w:line="276" w:lineRule="auto"/>
        <w:ind w:left="284" w:hanging="284"/>
        <w:jc w:val="both"/>
        <w:rPr>
          <w:rFonts w:ascii="Calibri" w:hAnsi="Calibri" w:cs="Arial"/>
          <w:sz w:val="20"/>
          <w:szCs w:val="20"/>
          <w:lang w:eastAsia="ar-SA"/>
        </w:rPr>
      </w:pPr>
      <w:r w:rsidRPr="00A20105">
        <w:rPr>
          <w:rFonts w:ascii="Calibri" w:hAnsi="Calibri" w:cs="Arial"/>
          <w:sz w:val="20"/>
          <w:szCs w:val="20"/>
          <w:lang w:eastAsia="ar-SA"/>
        </w:rPr>
        <w:t>Zamawiający zwróci wadium wszystkim Wykonawcom niezwłocznie po wyborze oferty najkorzystniejszej lub unieważnieniu postępowania, z wyjątkiem Wykonawcy, którego oferta została wybrana jako najkorzystniejsza.</w:t>
      </w:r>
    </w:p>
    <w:p w:rsidR="004417B0" w:rsidRPr="00A20105" w:rsidRDefault="00596AB3" w:rsidP="00C47E37">
      <w:pPr>
        <w:numPr>
          <w:ilvl w:val="0"/>
          <w:numId w:val="10"/>
        </w:numPr>
        <w:tabs>
          <w:tab w:val="clear" w:pos="2340"/>
        </w:tabs>
        <w:spacing w:before="60" w:line="276" w:lineRule="auto"/>
        <w:ind w:left="284" w:hanging="284"/>
        <w:jc w:val="both"/>
        <w:rPr>
          <w:rFonts w:ascii="Calibri" w:hAnsi="Calibri" w:cs="Arial"/>
          <w:iCs/>
          <w:sz w:val="20"/>
          <w:szCs w:val="20"/>
          <w:lang w:eastAsia="ar-SA"/>
        </w:rPr>
      </w:pPr>
      <w:r w:rsidRPr="00A20105">
        <w:rPr>
          <w:rFonts w:ascii="Calibri" w:hAnsi="Calibri" w:cs="Arial"/>
          <w:iCs/>
          <w:sz w:val="20"/>
          <w:szCs w:val="20"/>
          <w:lang w:eastAsia="ar-SA"/>
        </w:rPr>
        <w:t xml:space="preserve">Zamawiający zatrzymuje wadium wraz z odsetkami, jeżeli Wykonawca w odpowiedzi na wezwanie, o którym mowa w art. 26 ust. 3 </w:t>
      </w:r>
      <w:r w:rsidR="00B31251" w:rsidRPr="00A20105">
        <w:rPr>
          <w:rFonts w:ascii="Calibri" w:hAnsi="Calibri" w:cs="Arial"/>
          <w:iCs/>
          <w:sz w:val="20"/>
          <w:szCs w:val="20"/>
          <w:lang w:eastAsia="ar-SA"/>
        </w:rPr>
        <w:t xml:space="preserve">i 3a </w:t>
      </w:r>
      <w:r w:rsidRPr="00A20105">
        <w:rPr>
          <w:rFonts w:ascii="Calibri" w:hAnsi="Calibri" w:cs="Arial"/>
          <w:iCs/>
          <w:sz w:val="20"/>
          <w:szCs w:val="20"/>
          <w:lang w:eastAsia="ar-SA"/>
        </w:rPr>
        <w:t>u</w:t>
      </w:r>
      <w:r w:rsidR="00A20105" w:rsidRPr="00A20105">
        <w:rPr>
          <w:rFonts w:ascii="Calibri" w:hAnsi="Calibri" w:cs="Arial"/>
          <w:iCs/>
          <w:sz w:val="20"/>
          <w:szCs w:val="20"/>
          <w:lang w:eastAsia="ar-SA"/>
        </w:rPr>
        <w:t>stawy PZP</w:t>
      </w:r>
      <w:r w:rsidRPr="00A20105">
        <w:rPr>
          <w:rFonts w:ascii="Calibri" w:hAnsi="Calibri" w:cs="Arial"/>
          <w:iCs/>
          <w:sz w:val="20"/>
          <w:szCs w:val="20"/>
          <w:lang w:eastAsia="ar-SA"/>
        </w:rPr>
        <w:t xml:space="preserve">, z przyczyn leżących po jego stronie, nie złożył </w:t>
      </w:r>
      <w:r w:rsidR="00B31251" w:rsidRPr="00A20105">
        <w:rPr>
          <w:rFonts w:ascii="Calibri" w:hAnsi="Calibri" w:cs="Arial"/>
          <w:iCs/>
          <w:sz w:val="20"/>
          <w:szCs w:val="20"/>
          <w:lang w:eastAsia="ar-SA"/>
        </w:rPr>
        <w:t xml:space="preserve">oświadczeń lub </w:t>
      </w:r>
      <w:r w:rsidRPr="00A20105">
        <w:rPr>
          <w:rFonts w:ascii="Calibri" w:hAnsi="Calibri" w:cs="Arial"/>
          <w:iCs/>
          <w:sz w:val="20"/>
          <w:szCs w:val="20"/>
          <w:lang w:eastAsia="ar-SA"/>
        </w:rPr>
        <w:t xml:space="preserve">dokumentów </w:t>
      </w:r>
      <w:r w:rsidR="00B31251" w:rsidRPr="00A20105">
        <w:rPr>
          <w:rFonts w:ascii="Calibri" w:hAnsi="Calibri" w:cs="Arial"/>
          <w:iCs/>
          <w:sz w:val="20"/>
          <w:szCs w:val="20"/>
          <w:lang w:eastAsia="ar-SA"/>
        </w:rPr>
        <w:t>potwierdzających okoliczności</w:t>
      </w:r>
      <w:r w:rsidRPr="00A20105">
        <w:rPr>
          <w:rFonts w:ascii="Calibri" w:hAnsi="Calibri" w:cs="Arial"/>
          <w:iCs/>
          <w:sz w:val="20"/>
          <w:szCs w:val="20"/>
          <w:lang w:eastAsia="ar-SA"/>
        </w:rPr>
        <w:t xml:space="preserve">, o których mowa w art. 25 ust. 1, </w:t>
      </w:r>
      <w:r w:rsidR="00B31251" w:rsidRPr="00A20105">
        <w:rPr>
          <w:rFonts w:ascii="Calibri" w:hAnsi="Calibri" w:cs="Arial"/>
          <w:iCs/>
          <w:sz w:val="20"/>
          <w:szCs w:val="20"/>
          <w:lang w:eastAsia="ar-SA"/>
        </w:rPr>
        <w:t>oświadczenia , o którym</w:t>
      </w:r>
      <w:r w:rsidRPr="00A20105">
        <w:rPr>
          <w:rFonts w:ascii="Calibri" w:hAnsi="Calibri" w:cs="Arial"/>
          <w:iCs/>
          <w:sz w:val="20"/>
          <w:szCs w:val="20"/>
          <w:lang w:eastAsia="ar-SA"/>
        </w:rPr>
        <w:t xml:space="preserve"> mowa w art. </w:t>
      </w:r>
      <w:r w:rsidR="00B31251" w:rsidRPr="00A20105">
        <w:rPr>
          <w:rFonts w:ascii="Calibri" w:hAnsi="Calibri" w:cs="Arial"/>
          <w:iCs/>
          <w:sz w:val="20"/>
          <w:szCs w:val="20"/>
          <w:lang w:eastAsia="ar-SA"/>
        </w:rPr>
        <w:t>25a ust.1</w:t>
      </w:r>
      <w:r w:rsidRPr="00A20105">
        <w:rPr>
          <w:rFonts w:ascii="Calibri" w:hAnsi="Calibri" w:cs="Arial"/>
          <w:iCs/>
          <w:sz w:val="20"/>
          <w:szCs w:val="20"/>
          <w:lang w:eastAsia="ar-SA"/>
        </w:rPr>
        <w:t xml:space="preserve">, </w:t>
      </w:r>
      <w:r w:rsidR="00B31251" w:rsidRPr="00A20105">
        <w:rPr>
          <w:rFonts w:ascii="Calibri" w:hAnsi="Calibri" w:cs="Arial"/>
          <w:iCs/>
          <w:sz w:val="20"/>
          <w:szCs w:val="20"/>
          <w:lang w:eastAsia="ar-SA"/>
        </w:rPr>
        <w:t xml:space="preserve">pełnomocnictw </w:t>
      </w:r>
      <w:r w:rsidRPr="00A20105">
        <w:rPr>
          <w:rFonts w:ascii="Calibri" w:hAnsi="Calibri" w:cs="Arial"/>
          <w:iCs/>
          <w:sz w:val="20"/>
          <w:szCs w:val="20"/>
          <w:lang w:eastAsia="ar-SA"/>
        </w:rPr>
        <w:t>lub nie wyraził zgody na poprawienie omyłki o której mowa w art. 87 ust. 2 pkt</w:t>
      </w:r>
      <w:r w:rsidR="00274A27">
        <w:rPr>
          <w:rFonts w:ascii="Calibri" w:hAnsi="Calibri" w:cs="Arial"/>
          <w:iCs/>
          <w:sz w:val="20"/>
          <w:szCs w:val="20"/>
          <w:lang w:eastAsia="ar-SA"/>
        </w:rPr>
        <w:t>.</w:t>
      </w:r>
      <w:r w:rsidRPr="00A20105">
        <w:rPr>
          <w:rFonts w:ascii="Calibri" w:hAnsi="Calibri" w:cs="Arial"/>
          <w:iCs/>
          <w:sz w:val="20"/>
          <w:szCs w:val="20"/>
          <w:lang w:eastAsia="ar-SA"/>
        </w:rPr>
        <w:t xml:space="preserve"> 3, co </w:t>
      </w:r>
      <w:r w:rsidR="00B31251" w:rsidRPr="00A20105">
        <w:rPr>
          <w:rFonts w:ascii="Calibri" w:hAnsi="Calibri" w:cs="Arial"/>
          <w:iCs/>
          <w:sz w:val="20"/>
          <w:szCs w:val="20"/>
          <w:lang w:eastAsia="ar-SA"/>
        </w:rPr>
        <w:t>s</w:t>
      </w:r>
      <w:r w:rsidRPr="00A20105">
        <w:rPr>
          <w:rFonts w:ascii="Calibri" w:hAnsi="Calibri" w:cs="Arial"/>
          <w:iCs/>
          <w:sz w:val="20"/>
          <w:szCs w:val="20"/>
          <w:lang w:eastAsia="ar-SA"/>
        </w:rPr>
        <w:t>powodowało brak możliwości wybrania oferty złożonej przez Wykonawcę jako najkorzystniejszej</w:t>
      </w:r>
      <w:r w:rsidR="004417B0" w:rsidRPr="00A20105">
        <w:rPr>
          <w:rFonts w:ascii="Calibri" w:hAnsi="Calibri" w:cs="Arial"/>
          <w:iCs/>
          <w:sz w:val="20"/>
          <w:szCs w:val="20"/>
          <w:lang w:eastAsia="ar-SA"/>
        </w:rPr>
        <w:t>.</w:t>
      </w:r>
    </w:p>
    <w:p w:rsidR="004417B0" w:rsidRPr="00A20105" w:rsidRDefault="004417B0" w:rsidP="00C47E37">
      <w:pPr>
        <w:numPr>
          <w:ilvl w:val="0"/>
          <w:numId w:val="10"/>
        </w:numPr>
        <w:tabs>
          <w:tab w:val="clear" w:pos="2340"/>
        </w:tabs>
        <w:spacing w:before="60" w:line="276" w:lineRule="auto"/>
        <w:ind w:left="284" w:hanging="284"/>
        <w:jc w:val="both"/>
        <w:rPr>
          <w:rFonts w:ascii="Calibri" w:hAnsi="Calibri" w:cs="Arial"/>
          <w:sz w:val="20"/>
          <w:szCs w:val="20"/>
        </w:rPr>
      </w:pPr>
      <w:r w:rsidRPr="00A20105">
        <w:rPr>
          <w:rFonts w:ascii="Calibri" w:hAnsi="Calibri" w:cs="Arial"/>
          <w:iCs/>
          <w:sz w:val="20"/>
          <w:szCs w:val="20"/>
        </w:rPr>
        <w:t>Zamawiający zatrzymuje również wadium wraz z odsetkami, jeżeli Wykonawca, którego oferta została</w:t>
      </w:r>
      <w:r w:rsidRPr="00A20105">
        <w:rPr>
          <w:rFonts w:ascii="Calibri" w:hAnsi="Calibri" w:cs="Arial"/>
          <w:sz w:val="20"/>
          <w:szCs w:val="20"/>
        </w:rPr>
        <w:t xml:space="preserve"> wybrana: </w:t>
      </w:r>
    </w:p>
    <w:p w:rsidR="004417B0" w:rsidRPr="00A20105" w:rsidRDefault="004417B0" w:rsidP="00776AE9">
      <w:pPr>
        <w:numPr>
          <w:ilvl w:val="0"/>
          <w:numId w:val="9"/>
        </w:numPr>
        <w:tabs>
          <w:tab w:val="clear" w:pos="720"/>
        </w:tabs>
        <w:spacing w:before="60" w:line="276" w:lineRule="auto"/>
        <w:ind w:left="567" w:hanging="284"/>
        <w:jc w:val="both"/>
        <w:rPr>
          <w:rFonts w:ascii="Calibri" w:hAnsi="Calibri" w:cs="Arial"/>
          <w:sz w:val="20"/>
          <w:szCs w:val="20"/>
        </w:rPr>
      </w:pPr>
      <w:r w:rsidRPr="00A20105">
        <w:rPr>
          <w:rFonts w:ascii="Calibri" w:hAnsi="Calibri" w:cs="Arial"/>
          <w:sz w:val="20"/>
          <w:szCs w:val="20"/>
        </w:rPr>
        <w:t xml:space="preserve">odmówił podpisania umowy w sprawie zamówienia publicznego na warunkach określonych w ofercie; </w:t>
      </w:r>
    </w:p>
    <w:p w:rsidR="004417B0" w:rsidRPr="00A20105" w:rsidRDefault="004417B0" w:rsidP="00776AE9">
      <w:pPr>
        <w:numPr>
          <w:ilvl w:val="0"/>
          <w:numId w:val="9"/>
        </w:numPr>
        <w:tabs>
          <w:tab w:val="clear" w:pos="720"/>
        </w:tabs>
        <w:spacing w:before="60" w:line="276" w:lineRule="auto"/>
        <w:ind w:left="567" w:hanging="284"/>
        <w:jc w:val="both"/>
        <w:rPr>
          <w:rFonts w:ascii="Calibri" w:hAnsi="Calibri" w:cs="Arial"/>
          <w:sz w:val="20"/>
          <w:szCs w:val="20"/>
        </w:rPr>
      </w:pPr>
      <w:r w:rsidRPr="00A20105">
        <w:rPr>
          <w:rFonts w:ascii="Calibri" w:hAnsi="Calibri" w:cs="Arial"/>
          <w:sz w:val="20"/>
          <w:szCs w:val="20"/>
        </w:rPr>
        <w:t>zawarcie umowy w sprawie zamówienia publicznego stało się niemożliwe z przyczyn leżących po stronie</w:t>
      </w:r>
      <w:r w:rsidR="00776AE9">
        <w:rPr>
          <w:rFonts w:ascii="Calibri" w:hAnsi="Calibri" w:cs="Arial"/>
          <w:sz w:val="20"/>
          <w:szCs w:val="20"/>
        </w:rPr>
        <w:t xml:space="preserve"> </w:t>
      </w:r>
      <w:r w:rsidRPr="00A20105">
        <w:rPr>
          <w:rFonts w:ascii="Calibri" w:hAnsi="Calibri" w:cs="Arial"/>
          <w:sz w:val="20"/>
          <w:szCs w:val="20"/>
        </w:rPr>
        <w:t>Wykonawcy;</w:t>
      </w:r>
    </w:p>
    <w:p w:rsidR="004417B0" w:rsidRPr="00A20105" w:rsidRDefault="004417B0" w:rsidP="00776AE9">
      <w:pPr>
        <w:numPr>
          <w:ilvl w:val="0"/>
          <w:numId w:val="9"/>
        </w:numPr>
        <w:tabs>
          <w:tab w:val="clear" w:pos="720"/>
        </w:tabs>
        <w:spacing w:before="60" w:line="276" w:lineRule="auto"/>
        <w:ind w:left="567" w:hanging="284"/>
        <w:jc w:val="both"/>
        <w:rPr>
          <w:rFonts w:ascii="Calibri" w:hAnsi="Calibri" w:cs="Arial"/>
          <w:sz w:val="20"/>
          <w:szCs w:val="20"/>
        </w:rPr>
      </w:pPr>
      <w:r w:rsidRPr="00A20105">
        <w:rPr>
          <w:rFonts w:ascii="Calibri" w:hAnsi="Calibri" w:cs="Arial"/>
          <w:sz w:val="20"/>
          <w:szCs w:val="20"/>
        </w:rPr>
        <w:t>nie wniósł wymaganego zabezpieczenia należytego wykonania umowy.</w:t>
      </w:r>
    </w:p>
    <w:p w:rsidR="004417B0" w:rsidRPr="00A20105" w:rsidRDefault="004417B0" w:rsidP="00A20105">
      <w:pPr>
        <w:tabs>
          <w:tab w:val="left" w:pos="360"/>
        </w:tabs>
        <w:spacing w:before="60" w:line="276" w:lineRule="auto"/>
        <w:jc w:val="both"/>
        <w:rPr>
          <w:rFonts w:ascii="Calibri" w:hAnsi="Calibri" w:cs="Arial"/>
          <w:bCs/>
          <w:sz w:val="20"/>
          <w:szCs w:val="20"/>
        </w:rPr>
      </w:pPr>
      <w:r w:rsidRPr="00A20105">
        <w:rPr>
          <w:rFonts w:ascii="Calibri" w:hAnsi="Calibri" w:cs="Arial"/>
          <w:bCs/>
          <w:sz w:val="20"/>
          <w:szCs w:val="20"/>
        </w:rPr>
        <w:t>Powyższe okoliczności, o których mowa w pkt</w:t>
      </w:r>
      <w:r w:rsidR="00274A27">
        <w:rPr>
          <w:rFonts w:ascii="Calibri" w:hAnsi="Calibri" w:cs="Arial"/>
          <w:bCs/>
          <w:sz w:val="20"/>
          <w:szCs w:val="20"/>
        </w:rPr>
        <w:t>.</w:t>
      </w:r>
      <w:r w:rsidRPr="00A20105">
        <w:rPr>
          <w:rFonts w:ascii="Calibri" w:hAnsi="Calibri" w:cs="Arial"/>
          <w:bCs/>
          <w:sz w:val="20"/>
          <w:szCs w:val="20"/>
        </w:rPr>
        <w:t xml:space="preserve"> 8 i 9, muszą być jednoznacznie określone w treści gwarancji wnoszonej w formie innej niż w pieniądzu.</w:t>
      </w:r>
    </w:p>
    <w:p w:rsidR="004417B0" w:rsidRPr="00A20105" w:rsidRDefault="004417B0" w:rsidP="00C47E37">
      <w:pPr>
        <w:keepNext/>
        <w:numPr>
          <w:ilvl w:val="2"/>
          <w:numId w:val="27"/>
        </w:numPr>
        <w:shd w:val="clear" w:color="auto" w:fill="D9D9D9"/>
        <w:tabs>
          <w:tab w:val="left" w:pos="360"/>
        </w:tabs>
        <w:spacing w:before="60" w:line="276" w:lineRule="auto"/>
        <w:ind w:left="567" w:hanging="567"/>
        <w:jc w:val="both"/>
        <w:outlineLvl w:val="0"/>
        <w:rPr>
          <w:rFonts w:ascii="Calibri" w:hAnsi="Calibri" w:cs="Arial"/>
          <w:b/>
          <w:bCs/>
          <w:kern w:val="32"/>
          <w:sz w:val="20"/>
          <w:szCs w:val="20"/>
          <w:u w:val="single"/>
        </w:rPr>
      </w:pPr>
      <w:bookmarkStart w:id="12" w:name="_Toc108487439"/>
      <w:bookmarkStart w:id="13" w:name="_Toc321297763"/>
      <w:r w:rsidRPr="00A20105">
        <w:rPr>
          <w:rFonts w:ascii="Calibri" w:hAnsi="Calibri" w:cs="Arial"/>
          <w:b/>
          <w:bCs/>
          <w:kern w:val="32"/>
          <w:sz w:val="20"/>
          <w:szCs w:val="20"/>
          <w:u w:val="single"/>
        </w:rPr>
        <w:t>TERMIN ZWIĄZANIA OFERTĄ</w:t>
      </w:r>
      <w:bookmarkEnd w:id="12"/>
      <w:bookmarkEnd w:id="13"/>
    </w:p>
    <w:p w:rsidR="004417B0" w:rsidRPr="00A20105" w:rsidRDefault="004417B0" w:rsidP="00C47E37">
      <w:pPr>
        <w:numPr>
          <w:ilvl w:val="0"/>
          <w:numId w:val="7"/>
        </w:numPr>
        <w:tabs>
          <w:tab w:val="clear" w:pos="1495"/>
        </w:tabs>
        <w:spacing w:before="60" w:line="276" w:lineRule="auto"/>
        <w:ind w:left="284" w:hanging="284"/>
        <w:jc w:val="both"/>
        <w:rPr>
          <w:rFonts w:ascii="Calibri" w:hAnsi="Calibri" w:cs="Arial"/>
          <w:sz w:val="20"/>
          <w:szCs w:val="20"/>
        </w:rPr>
      </w:pPr>
      <w:r w:rsidRPr="00A20105">
        <w:rPr>
          <w:rFonts w:ascii="Calibri" w:hAnsi="Calibri" w:cs="Arial"/>
          <w:sz w:val="20"/>
          <w:szCs w:val="20"/>
        </w:rPr>
        <w:t xml:space="preserve">Wykonawca pozostaje związany złożoną ofertą przez </w:t>
      </w:r>
      <w:r w:rsidR="002D280F" w:rsidRPr="00A20105">
        <w:rPr>
          <w:rFonts w:ascii="Calibri" w:hAnsi="Calibri" w:cs="Arial"/>
          <w:sz w:val="20"/>
          <w:szCs w:val="20"/>
        </w:rPr>
        <w:t>3</w:t>
      </w:r>
      <w:r w:rsidRPr="00A20105">
        <w:rPr>
          <w:rFonts w:ascii="Calibri" w:hAnsi="Calibri" w:cs="Arial"/>
          <w:sz w:val="20"/>
          <w:szCs w:val="20"/>
        </w:rPr>
        <w:t>0 dni. Bieg terminu związania ofertą rozpoczyna się wraz z upływem terminu składania ofert.</w:t>
      </w:r>
    </w:p>
    <w:p w:rsidR="004417B0" w:rsidRPr="00A20105" w:rsidRDefault="004417B0" w:rsidP="00C47E37">
      <w:pPr>
        <w:numPr>
          <w:ilvl w:val="0"/>
          <w:numId w:val="7"/>
        </w:numPr>
        <w:tabs>
          <w:tab w:val="clear" w:pos="1495"/>
        </w:tabs>
        <w:spacing w:before="60" w:line="276" w:lineRule="auto"/>
        <w:ind w:left="284" w:hanging="284"/>
        <w:jc w:val="both"/>
        <w:rPr>
          <w:rFonts w:ascii="Calibri" w:hAnsi="Calibri" w:cs="Arial"/>
          <w:sz w:val="20"/>
          <w:szCs w:val="20"/>
        </w:rPr>
      </w:pPr>
      <w:r w:rsidRPr="00A20105">
        <w:rPr>
          <w:rFonts w:ascii="Calibri" w:hAnsi="Calibri" w:cs="Arial"/>
          <w:sz w:val="20"/>
          <w:szCs w:val="20"/>
        </w:rPr>
        <w:t xml:space="preserve">Zamawiający zastrzega sobie możliwość, w uzasadnionych przypadkach, co najmniej na 3 dni przed upływem terminu związania ofertą, jednorazowego zwrócenia się do Wykonawców o wyrażenie zgody na przedłużenie tego terminu o oznaczony okres, nie dłuższy jednak niż 60 dni. </w:t>
      </w:r>
    </w:p>
    <w:p w:rsidR="00F563F4" w:rsidRPr="00A20105" w:rsidRDefault="00F563F4" w:rsidP="00C47E37">
      <w:pPr>
        <w:numPr>
          <w:ilvl w:val="0"/>
          <w:numId w:val="7"/>
        </w:numPr>
        <w:tabs>
          <w:tab w:val="clear" w:pos="1495"/>
        </w:tabs>
        <w:spacing w:before="60" w:line="276" w:lineRule="auto"/>
        <w:ind w:left="284" w:hanging="284"/>
        <w:jc w:val="both"/>
        <w:rPr>
          <w:rFonts w:ascii="Calibri" w:hAnsi="Calibri" w:cs="Arial"/>
          <w:sz w:val="20"/>
          <w:szCs w:val="20"/>
        </w:rPr>
      </w:pPr>
      <w:r w:rsidRPr="00A20105">
        <w:rPr>
          <w:rFonts w:ascii="Calibri" w:hAnsi="Calibri" w:cs="Arial"/>
          <w:sz w:val="20"/>
          <w:szCs w:val="20"/>
        </w:rPr>
        <w:t>Odmowa wyrażenia zgody na przedłużenie terminu związania ofertą nie powoduje utraty wadium.</w:t>
      </w:r>
    </w:p>
    <w:p w:rsidR="004417B0" w:rsidRPr="00A20105" w:rsidRDefault="004417B0" w:rsidP="00C47E37">
      <w:pPr>
        <w:keepNext/>
        <w:numPr>
          <w:ilvl w:val="2"/>
          <w:numId w:val="27"/>
        </w:numPr>
        <w:shd w:val="clear" w:color="auto" w:fill="D9D9D9"/>
        <w:tabs>
          <w:tab w:val="left" w:pos="360"/>
        </w:tabs>
        <w:spacing w:before="120" w:line="276" w:lineRule="auto"/>
        <w:ind w:left="426" w:hanging="426"/>
        <w:jc w:val="both"/>
        <w:outlineLvl w:val="0"/>
        <w:rPr>
          <w:rFonts w:ascii="Calibri" w:hAnsi="Calibri" w:cs="Arial"/>
          <w:b/>
          <w:bCs/>
          <w:kern w:val="32"/>
          <w:sz w:val="20"/>
          <w:szCs w:val="20"/>
          <w:u w:val="single"/>
        </w:rPr>
      </w:pPr>
      <w:bookmarkStart w:id="14" w:name="_Toc321297764"/>
      <w:r w:rsidRPr="00A20105">
        <w:rPr>
          <w:rFonts w:ascii="Calibri" w:hAnsi="Calibri" w:cs="Arial"/>
          <w:b/>
          <w:bCs/>
          <w:kern w:val="32"/>
          <w:sz w:val="20"/>
          <w:szCs w:val="20"/>
          <w:u w:val="single"/>
        </w:rPr>
        <w:t>OPIS SPOSOBU PRZYGOTOWANIA OFERTY</w:t>
      </w:r>
      <w:bookmarkEnd w:id="14"/>
    </w:p>
    <w:p w:rsidR="004417B0" w:rsidRPr="00A20105" w:rsidRDefault="004417B0" w:rsidP="00E24FC5">
      <w:pPr>
        <w:numPr>
          <w:ilvl w:val="0"/>
          <w:numId w:val="1"/>
        </w:numPr>
        <w:tabs>
          <w:tab w:val="clear" w:pos="2340"/>
        </w:tabs>
        <w:spacing w:before="60" w:line="276" w:lineRule="auto"/>
        <w:ind w:left="284" w:hanging="284"/>
        <w:jc w:val="both"/>
        <w:rPr>
          <w:rFonts w:ascii="Calibri" w:hAnsi="Calibri" w:cs="Arial"/>
          <w:sz w:val="20"/>
          <w:szCs w:val="20"/>
        </w:rPr>
      </w:pPr>
      <w:bookmarkStart w:id="15" w:name="_Toc108487428"/>
      <w:r w:rsidRPr="00A20105">
        <w:rPr>
          <w:rFonts w:ascii="Calibri" w:hAnsi="Calibri" w:cs="Arial"/>
          <w:sz w:val="20"/>
          <w:szCs w:val="20"/>
        </w:rPr>
        <w:t>Wymagania podstawowe</w:t>
      </w:r>
      <w:bookmarkEnd w:id="15"/>
      <w:r w:rsidRPr="00A20105">
        <w:rPr>
          <w:rFonts w:ascii="Calibri" w:hAnsi="Calibri" w:cs="Arial"/>
          <w:sz w:val="20"/>
          <w:szCs w:val="20"/>
        </w:rPr>
        <w:t>:</w:t>
      </w:r>
    </w:p>
    <w:p w:rsidR="004417B0" w:rsidRPr="00A20105" w:rsidRDefault="00ED770A" w:rsidP="00ED770A">
      <w:pPr>
        <w:spacing w:before="60" w:line="276" w:lineRule="auto"/>
        <w:ind w:left="368"/>
        <w:jc w:val="both"/>
        <w:rPr>
          <w:rFonts w:ascii="Calibri" w:hAnsi="Calibri" w:cs="Arial"/>
          <w:sz w:val="20"/>
          <w:szCs w:val="20"/>
        </w:rPr>
      </w:pPr>
      <w:r w:rsidRPr="00A20105">
        <w:rPr>
          <w:rFonts w:ascii="Calibri" w:hAnsi="Calibri" w:cs="Arial"/>
          <w:sz w:val="20"/>
          <w:szCs w:val="20"/>
        </w:rPr>
        <w:t xml:space="preserve">- </w:t>
      </w:r>
      <w:r w:rsidR="004417B0" w:rsidRPr="00A20105">
        <w:rPr>
          <w:rFonts w:ascii="Calibri" w:hAnsi="Calibri" w:cs="Arial"/>
          <w:sz w:val="20"/>
          <w:szCs w:val="20"/>
        </w:rPr>
        <w:t>każdy Wykonawca może złożyć tylko jedną ofertę;</w:t>
      </w:r>
    </w:p>
    <w:p w:rsidR="004417B0" w:rsidRPr="00A20105" w:rsidRDefault="00ED770A" w:rsidP="00ED770A">
      <w:pPr>
        <w:spacing w:before="60" w:line="276" w:lineRule="auto"/>
        <w:ind w:left="368"/>
        <w:jc w:val="both"/>
        <w:rPr>
          <w:rFonts w:ascii="Calibri" w:hAnsi="Calibri" w:cs="Arial"/>
          <w:sz w:val="20"/>
          <w:szCs w:val="20"/>
        </w:rPr>
      </w:pPr>
      <w:r w:rsidRPr="00A20105">
        <w:rPr>
          <w:rFonts w:ascii="Calibri" w:hAnsi="Calibri" w:cs="Arial"/>
          <w:sz w:val="20"/>
          <w:szCs w:val="20"/>
        </w:rPr>
        <w:t xml:space="preserve">- </w:t>
      </w:r>
      <w:r w:rsidR="004417B0" w:rsidRPr="00A20105">
        <w:rPr>
          <w:rFonts w:ascii="Calibri" w:hAnsi="Calibri" w:cs="Arial"/>
          <w:sz w:val="20"/>
          <w:szCs w:val="20"/>
        </w:rPr>
        <w:t>ofertę należy przygotować ściśle według wymagań określonych w niniejszej SIWZ;</w:t>
      </w:r>
    </w:p>
    <w:p w:rsidR="00322D6E" w:rsidRPr="00A20105" w:rsidRDefault="00322D6E" w:rsidP="00C47E37">
      <w:pPr>
        <w:numPr>
          <w:ilvl w:val="0"/>
          <w:numId w:val="34"/>
        </w:numPr>
        <w:tabs>
          <w:tab w:val="clear" w:pos="482"/>
        </w:tabs>
        <w:spacing w:before="60" w:line="276" w:lineRule="auto"/>
        <w:ind w:left="284" w:hanging="284"/>
        <w:jc w:val="both"/>
        <w:rPr>
          <w:rFonts w:ascii="Calibri" w:hAnsi="Calibri" w:cs="Arial"/>
          <w:sz w:val="20"/>
          <w:szCs w:val="20"/>
        </w:rPr>
      </w:pPr>
      <w:r w:rsidRPr="00A20105">
        <w:rPr>
          <w:rFonts w:ascii="Calibri" w:hAnsi="Calibri" w:cs="Arial"/>
          <w:sz w:val="20"/>
          <w:szCs w:val="20"/>
        </w:rPr>
        <w:t>Oferta i wszystkie załączone dokumenty, oświadczenia składane przez Wykonawcę muszą być podpisane czytelnie lub opatrzone dodatkowo pieczątkami imiennymi przez osoby zdolne do czynności prawnych w imieniu Wykonawcy i zaciągania w jego imieniu zobowiązań finansowych, w wysokości odpowiadającej cenie oferty (Wykonawców wspólnie ubiegających się o udzielenie zamówienia). Oznacza to, że jeżeli z dokumentu(ów) określającego(ych) status prawny Wykonawcy(ów) lub pełnomocnictwa (pełnomocnictw) wynika, że do reprezentowania Wykonawcy(ów) upoważnionych jest łącznie kilka osób, dokumenty wchodzące w skład oferty muszą być pod</w:t>
      </w:r>
      <w:r w:rsidR="002B39BB">
        <w:rPr>
          <w:rFonts w:ascii="Calibri" w:hAnsi="Calibri" w:cs="Arial"/>
          <w:sz w:val="20"/>
          <w:szCs w:val="20"/>
        </w:rPr>
        <w:t>pisane przez wszystkie te osoby.</w:t>
      </w:r>
    </w:p>
    <w:p w:rsidR="00184D36" w:rsidRPr="00A20105" w:rsidRDefault="00184D36" w:rsidP="00C47E37">
      <w:pPr>
        <w:numPr>
          <w:ilvl w:val="0"/>
          <w:numId w:val="34"/>
        </w:numPr>
        <w:tabs>
          <w:tab w:val="clear" w:pos="482"/>
        </w:tabs>
        <w:spacing w:before="60" w:line="276" w:lineRule="auto"/>
        <w:ind w:left="284" w:hanging="284"/>
        <w:jc w:val="both"/>
        <w:rPr>
          <w:rFonts w:ascii="Calibri" w:hAnsi="Calibri" w:cs="Arial"/>
          <w:sz w:val="20"/>
          <w:szCs w:val="20"/>
        </w:rPr>
      </w:pPr>
      <w:r w:rsidRPr="00A20105">
        <w:rPr>
          <w:rFonts w:ascii="Calibri" w:hAnsi="Calibri" w:cs="Arial"/>
          <w:sz w:val="20"/>
          <w:szCs w:val="20"/>
        </w:rPr>
        <w:t xml:space="preserve">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w:t>
      </w:r>
      <w:r w:rsidR="006D2F8F" w:rsidRPr="00A20105">
        <w:rPr>
          <w:rFonts w:ascii="Calibri" w:hAnsi="Calibri" w:cs="Arial"/>
          <w:sz w:val="20"/>
          <w:szCs w:val="20"/>
        </w:rPr>
        <w:t>umocowane</w:t>
      </w:r>
      <w:r w:rsidRPr="00A20105">
        <w:rPr>
          <w:rFonts w:ascii="Calibri" w:hAnsi="Calibri" w:cs="Arial"/>
          <w:sz w:val="20"/>
          <w:szCs w:val="20"/>
        </w:rPr>
        <w:t>;</w:t>
      </w:r>
    </w:p>
    <w:p w:rsidR="004417B0" w:rsidRPr="00A20105" w:rsidRDefault="004417B0" w:rsidP="00C47E37">
      <w:pPr>
        <w:numPr>
          <w:ilvl w:val="0"/>
          <w:numId w:val="34"/>
        </w:numPr>
        <w:tabs>
          <w:tab w:val="clear" w:pos="482"/>
        </w:tabs>
        <w:spacing w:before="60" w:line="276" w:lineRule="auto"/>
        <w:ind w:left="284" w:hanging="284"/>
        <w:jc w:val="both"/>
        <w:rPr>
          <w:rFonts w:ascii="Calibri" w:hAnsi="Calibri" w:cs="Arial"/>
          <w:sz w:val="20"/>
          <w:szCs w:val="20"/>
        </w:rPr>
      </w:pPr>
      <w:r w:rsidRPr="00A20105">
        <w:rPr>
          <w:rFonts w:ascii="Calibri" w:hAnsi="Calibri" w:cs="Arial"/>
          <w:sz w:val="20"/>
          <w:szCs w:val="20"/>
        </w:rPr>
        <w:t>Zamawiający może żądać przedstawienia oryginału lub notarialn</w:t>
      </w:r>
      <w:r w:rsidR="00ED0A1B" w:rsidRPr="00A20105">
        <w:rPr>
          <w:rFonts w:ascii="Calibri" w:hAnsi="Calibri" w:cs="Arial"/>
          <w:sz w:val="20"/>
          <w:szCs w:val="20"/>
        </w:rPr>
        <w:t>ie poświadczonej kopii do</w:t>
      </w:r>
      <w:r w:rsidR="00D71C71" w:rsidRPr="00A20105">
        <w:rPr>
          <w:rFonts w:ascii="Calibri" w:hAnsi="Calibri" w:cs="Arial"/>
          <w:sz w:val="20"/>
          <w:szCs w:val="20"/>
        </w:rPr>
        <w:t>kumentów, o których mowa w R</w:t>
      </w:r>
      <w:r w:rsidR="00ED0A1B" w:rsidRPr="00A20105">
        <w:rPr>
          <w:rFonts w:ascii="Calibri" w:hAnsi="Calibri" w:cs="Arial"/>
          <w:sz w:val="20"/>
          <w:szCs w:val="20"/>
        </w:rPr>
        <w:t>ozporządzeniu</w:t>
      </w:r>
      <w:r w:rsidR="00D71C71" w:rsidRPr="00A20105">
        <w:rPr>
          <w:rFonts w:ascii="Calibri" w:hAnsi="Calibri" w:cs="Arial"/>
          <w:sz w:val="20"/>
          <w:szCs w:val="20"/>
        </w:rPr>
        <w:t xml:space="preserve"> Ministra Rozwoju z dnia 26 lipca 2016 roku (Dz.U.2016.1126), innych niż oświadczenia</w:t>
      </w:r>
      <w:r w:rsidR="00ED0A1B" w:rsidRPr="00A20105">
        <w:rPr>
          <w:rFonts w:ascii="Calibri" w:hAnsi="Calibri" w:cs="Arial"/>
          <w:sz w:val="20"/>
          <w:szCs w:val="20"/>
        </w:rPr>
        <w:t xml:space="preserve">, wyłącznie wtedy gdy </w:t>
      </w:r>
      <w:r w:rsidR="00DF676E" w:rsidRPr="00A20105">
        <w:rPr>
          <w:rFonts w:ascii="Calibri" w:hAnsi="Calibri" w:cs="Arial"/>
          <w:sz w:val="20"/>
          <w:szCs w:val="20"/>
        </w:rPr>
        <w:t>złożona</w:t>
      </w:r>
      <w:r w:rsidR="00ED0A1B" w:rsidRPr="00A20105">
        <w:rPr>
          <w:rFonts w:ascii="Calibri" w:hAnsi="Calibri" w:cs="Arial"/>
          <w:sz w:val="20"/>
          <w:szCs w:val="20"/>
        </w:rPr>
        <w:t xml:space="preserve"> kopia dokumentu jest nieczytelna lub budzi wątpliwości co do jej prawdziwości</w:t>
      </w:r>
      <w:r w:rsidRPr="00A20105">
        <w:rPr>
          <w:rFonts w:ascii="Calibri" w:hAnsi="Calibri" w:cs="Arial"/>
          <w:sz w:val="20"/>
          <w:szCs w:val="20"/>
        </w:rPr>
        <w:t>;</w:t>
      </w:r>
    </w:p>
    <w:p w:rsidR="00362246" w:rsidRPr="00A20105" w:rsidRDefault="00362246" w:rsidP="00C47E37">
      <w:pPr>
        <w:numPr>
          <w:ilvl w:val="0"/>
          <w:numId w:val="34"/>
        </w:numPr>
        <w:tabs>
          <w:tab w:val="clear" w:pos="482"/>
        </w:tabs>
        <w:spacing w:before="60" w:line="276" w:lineRule="auto"/>
        <w:ind w:left="284" w:hanging="284"/>
        <w:jc w:val="both"/>
        <w:rPr>
          <w:rFonts w:ascii="Calibri" w:hAnsi="Calibri" w:cs="Arial"/>
          <w:sz w:val="20"/>
          <w:szCs w:val="20"/>
        </w:rPr>
      </w:pPr>
      <w:bookmarkStart w:id="16" w:name="_Toc504465391"/>
      <w:bookmarkStart w:id="17" w:name="_Toc108487429"/>
      <w:r w:rsidRPr="00A20105">
        <w:rPr>
          <w:rFonts w:ascii="Calibri" w:hAnsi="Calibri" w:cs="Arial"/>
          <w:b/>
          <w:sz w:val="20"/>
          <w:szCs w:val="20"/>
        </w:rPr>
        <w:t>Forma oferty</w:t>
      </w:r>
      <w:bookmarkEnd w:id="16"/>
      <w:bookmarkEnd w:id="17"/>
      <w:r w:rsidRPr="00A20105">
        <w:rPr>
          <w:rFonts w:ascii="Calibri" w:hAnsi="Calibri" w:cs="Arial"/>
          <w:sz w:val="20"/>
          <w:szCs w:val="20"/>
        </w:rPr>
        <w:t>:</w:t>
      </w:r>
    </w:p>
    <w:p w:rsidR="00362246" w:rsidRPr="00A20105" w:rsidRDefault="00362246" w:rsidP="00C47E37">
      <w:pPr>
        <w:numPr>
          <w:ilvl w:val="0"/>
          <w:numId w:val="24"/>
        </w:numPr>
        <w:spacing w:before="60" w:line="276" w:lineRule="auto"/>
        <w:ind w:left="567" w:hanging="284"/>
        <w:jc w:val="both"/>
        <w:rPr>
          <w:rFonts w:ascii="Calibri" w:hAnsi="Calibri" w:cs="Arial"/>
          <w:bCs/>
          <w:sz w:val="20"/>
          <w:szCs w:val="20"/>
        </w:rPr>
      </w:pPr>
      <w:r w:rsidRPr="00A20105">
        <w:rPr>
          <w:rFonts w:ascii="Calibri" w:hAnsi="Calibri" w:cs="Arial"/>
          <w:bCs/>
          <w:sz w:val="20"/>
          <w:szCs w:val="20"/>
        </w:rPr>
        <w:t>oferta sporządzona zostanie czytelnie w języku polskim, z zachowaniem formy pisemnej pod rygorem nieważności;</w:t>
      </w:r>
    </w:p>
    <w:p w:rsidR="00362246" w:rsidRPr="00A20105" w:rsidRDefault="00ED0A1B" w:rsidP="00C47E37">
      <w:pPr>
        <w:numPr>
          <w:ilvl w:val="0"/>
          <w:numId w:val="24"/>
        </w:numPr>
        <w:spacing w:before="60" w:line="276" w:lineRule="auto"/>
        <w:ind w:left="567" w:hanging="284"/>
        <w:jc w:val="both"/>
        <w:rPr>
          <w:rFonts w:ascii="Calibri" w:hAnsi="Calibri" w:cs="Arial"/>
          <w:sz w:val="20"/>
          <w:szCs w:val="20"/>
        </w:rPr>
      </w:pPr>
      <w:r w:rsidRPr="00A20105">
        <w:rPr>
          <w:rFonts w:ascii="Calibri" w:hAnsi="Calibri" w:cs="Arial"/>
          <w:bCs/>
          <w:sz w:val="20"/>
          <w:szCs w:val="20"/>
        </w:rPr>
        <w:t>F</w:t>
      </w:r>
      <w:r w:rsidR="00184D36" w:rsidRPr="00A20105">
        <w:rPr>
          <w:rFonts w:ascii="Calibri" w:hAnsi="Calibri" w:cs="Arial"/>
          <w:bCs/>
          <w:sz w:val="20"/>
          <w:szCs w:val="20"/>
        </w:rPr>
        <w:t>ormularz O</w:t>
      </w:r>
      <w:r w:rsidR="00362246" w:rsidRPr="00A20105">
        <w:rPr>
          <w:rFonts w:ascii="Calibri" w:hAnsi="Calibri" w:cs="Arial"/>
          <w:bCs/>
          <w:sz w:val="20"/>
          <w:szCs w:val="20"/>
        </w:rPr>
        <w:t xml:space="preserve">fertowy </w:t>
      </w:r>
      <w:r w:rsidR="00A20105">
        <w:rPr>
          <w:rFonts w:ascii="Calibri" w:hAnsi="Calibri" w:cs="Arial"/>
          <w:bCs/>
          <w:sz w:val="20"/>
          <w:szCs w:val="20"/>
        </w:rPr>
        <w:t xml:space="preserve">- </w:t>
      </w:r>
      <w:r w:rsidR="00362246" w:rsidRPr="00A20105">
        <w:rPr>
          <w:rFonts w:ascii="Calibri" w:hAnsi="Calibri" w:cs="Arial"/>
          <w:bCs/>
          <w:sz w:val="20"/>
          <w:szCs w:val="20"/>
        </w:rPr>
        <w:t>Załącznik Nr 1</w:t>
      </w:r>
      <w:r w:rsidR="00362246" w:rsidRPr="00A20105">
        <w:rPr>
          <w:rFonts w:ascii="Calibri" w:hAnsi="Calibri" w:cs="Arial"/>
          <w:sz w:val="20"/>
          <w:szCs w:val="20"/>
        </w:rPr>
        <w:t xml:space="preserve"> napisany będzie na komputerze lub w inny sposób </w:t>
      </w:r>
      <w:r w:rsidR="00A20105" w:rsidRPr="00A20105">
        <w:rPr>
          <w:rFonts w:ascii="Calibri" w:hAnsi="Calibri" w:cs="Arial"/>
          <w:sz w:val="20"/>
          <w:szCs w:val="20"/>
        </w:rPr>
        <w:t xml:space="preserve">czytelny i </w:t>
      </w:r>
      <w:r w:rsidR="00362246" w:rsidRPr="00A20105">
        <w:rPr>
          <w:rFonts w:ascii="Calibri" w:hAnsi="Calibri" w:cs="Arial"/>
          <w:sz w:val="20"/>
          <w:szCs w:val="20"/>
        </w:rPr>
        <w:t>trwały oraz podpisany przez osobę(y) uprawnioną(e) na podstawie odrębnych przepisów do składania oświadczeń woli - reprezentowania firmy na zewnątrz;</w:t>
      </w:r>
    </w:p>
    <w:p w:rsidR="00362246" w:rsidRPr="00A20105" w:rsidRDefault="00362246" w:rsidP="00C47E37">
      <w:pPr>
        <w:numPr>
          <w:ilvl w:val="0"/>
          <w:numId w:val="24"/>
        </w:numPr>
        <w:spacing w:before="60" w:line="276" w:lineRule="auto"/>
        <w:ind w:left="567" w:hanging="284"/>
        <w:jc w:val="both"/>
        <w:rPr>
          <w:rFonts w:ascii="Calibri" w:hAnsi="Calibri" w:cs="Arial"/>
          <w:sz w:val="20"/>
          <w:szCs w:val="20"/>
        </w:rPr>
      </w:pPr>
      <w:r w:rsidRPr="00A20105">
        <w:rPr>
          <w:rFonts w:ascii="Calibri" w:hAnsi="Calibri" w:cs="Arial"/>
          <w:sz w:val="20"/>
          <w:szCs w:val="20"/>
        </w:rPr>
        <w:t>zaleca się, aby wszystkie zapisane strony oferty były ponumerowane. Powyższe zalecenie ma charakter porządkowy;</w:t>
      </w:r>
    </w:p>
    <w:p w:rsidR="00362246" w:rsidRPr="00A20105" w:rsidRDefault="00362246" w:rsidP="00C47E37">
      <w:pPr>
        <w:numPr>
          <w:ilvl w:val="0"/>
          <w:numId w:val="24"/>
        </w:numPr>
        <w:spacing w:before="60" w:line="276" w:lineRule="auto"/>
        <w:ind w:left="567" w:hanging="284"/>
        <w:jc w:val="both"/>
        <w:rPr>
          <w:rFonts w:ascii="Calibri" w:hAnsi="Calibri" w:cs="Arial"/>
          <w:sz w:val="20"/>
          <w:szCs w:val="20"/>
        </w:rPr>
      </w:pPr>
      <w:r w:rsidRPr="00A20105">
        <w:rPr>
          <w:rFonts w:ascii="Calibri" w:hAnsi="Calibri" w:cs="Arial"/>
          <w:sz w:val="20"/>
          <w:szCs w:val="20"/>
        </w:rPr>
        <w:t>wszelkie miejsca w ofercie, w których Wykonawca naniósł poprawki lub zmiany wpisywanej przez siebie treści muszą być parafowane przez osobę(y) podpisującą(e) ofertę;</w:t>
      </w:r>
    </w:p>
    <w:p w:rsidR="00362246" w:rsidRPr="00A20105" w:rsidRDefault="002F2B9D" w:rsidP="00C47E37">
      <w:pPr>
        <w:numPr>
          <w:ilvl w:val="0"/>
          <w:numId w:val="24"/>
        </w:numPr>
        <w:spacing w:before="60" w:line="276" w:lineRule="auto"/>
        <w:ind w:left="567" w:hanging="284"/>
        <w:jc w:val="both"/>
        <w:rPr>
          <w:rFonts w:ascii="Calibri" w:hAnsi="Calibri" w:cs="Arial"/>
          <w:sz w:val="20"/>
          <w:szCs w:val="20"/>
        </w:rPr>
      </w:pPr>
      <w:r w:rsidRPr="00A20105">
        <w:rPr>
          <w:rFonts w:ascii="Calibri" w:hAnsi="Calibri" w:cs="Arial"/>
          <w:sz w:val="20"/>
          <w:szCs w:val="20"/>
        </w:rPr>
        <w:t>poświadczenia za zgodność z o</w:t>
      </w:r>
      <w:r w:rsidR="00102AD1" w:rsidRPr="00A20105">
        <w:rPr>
          <w:rFonts w:ascii="Calibri" w:hAnsi="Calibri" w:cs="Arial"/>
          <w:sz w:val="20"/>
          <w:szCs w:val="20"/>
        </w:rPr>
        <w:t>ryginałem dokonuje odpowiednio W</w:t>
      </w:r>
      <w:r w:rsidRPr="00A20105">
        <w:rPr>
          <w:rFonts w:ascii="Calibri" w:hAnsi="Calibri" w:cs="Arial"/>
          <w:sz w:val="20"/>
          <w:szCs w:val="20"/>
        </w:rPr>
        <w:t>ykonawca, podmiot, na którego zd</w:t>
      </w:r>
      <w:r w:rsidR="00102AD1" w:rsidRPr="00A20105">
        <w:rPr>
          <w:rFonts w:ascii="Calibri" w:hAnsi="Calibri" w:cs="Arial"/>
          <w:sz w:val="20"/>
          <w:szCs w:val="20"/>
        </w:rPr>
        <w:t>olnościach lub sytuacji polega Wykonawca, W</w:t>
      </w:r>
      <w:r w:rsidRPr="00A20105">
        <w:rPr>
          <w:rFonts w:ascii="Calibri" w:hAnsi="Calibri" w:cs="Arial"/>
          <w:sz w:val="20"/>
          <w:szCs w:val="20"/>
        </w:rPr>
        <w:t>ykonawcy wspólnie ubiegający się o udzielenie zamówienia publicznego albo podwykonawca, w zakresie dokumentów, które każdego z nich dotyczą</w:t>
      </w:r>
      <w:r w:rsidR="00362246" w:rsidRPr="00A20105">
        <w:rPr>
          <w:rFonts w:ascii="Calibri" w:hAnsi="Calibri" w:cs="Arial"/>
          <w:sz w:val="20"/>
          <w:szCs w:val="20"/>
        </w:rPr>
        <w:t>.</w:t>
      </w:r>
    </w:p>
    <w:p w:rsidR="00362246" w:rsidRPr="00D2210D" w:rsidRDefault="00C22CEE" w:rsidP="00C47E37">
      <w:pPr>
        <w:numPr>
          <w:ilvl w:val="0"/>
          <w:numId w:val="34"/>
        </w:numPr>
        <w:tabs>
          <w:tab w:val="clear" w:pos="482"/>
        </w:tabs>
        <w:spacing w:before="60" w:line="276" w:lineRule="auto"/>
        <w:ind w:left="284" w:hanging="284"/>
        <w:jc w:val="both"/>
        <w:rPr>
          <w:rFonts w:ascii="Calibri" w:hAnsi="Calibri" w:cs="Arial"/>
          <w:b/>
          <w:sz w:val="20"/>
          <w:szCs w:val="20"/>
        </w:rPr>
      </w:pPr>
      <w:r w:rsidRPr="00D2210D">
        <w:rPr>
          <w:rFonts w:ascii="Calibri" w:hAnsi="Calibri" w:cs="Arial"/>
          <w:b/>
          <w:sz w:val="20"/>
          <w:szCs w:val="20"/>
        </w:rPr>
        <w:t>Zawartość oferty</w:t>
      </w:r>
    </w:p>
    <w:p w:rsidR="00362246" w:rsidRPr="00D2210D" w:rsidRDefault="00362246" w:rsidP="00C22CEE">
      <w:pPr>
        <w:tabs>
          <w:tab w:val="left" w:pos="993"/>
        </w:tabs>
        <w:spacing w:before="60" w:line="276" w:lineRule="auto"/>
        <w:ind w:left="284"/>
        <w:jc w:val="both"/>
        <w:rPr>
          <w:rFonts w:ascii="Calibri" w:hAnsi="Calibri" w:cs="Arial"/>
          <w:b/>
          <w:sz w:val="20"/>
          <w:szCs w:val="20"/>
        </w:rPr>
      </w:pPr>
      <w:r w:rsidRPr="00D2210D">
        <w:rPr>
          <w:rFonts w:ascii="Calibri" w:hAnsi="Calibri" w:cs="Arial"/>
          <w:sz w:val="20"/>
          <w:szCs w:val="20"/>
        </w:rPr>
        <w:t>Oferta musi się składać z</w:t>
      </w:r>
      <w:r w:rsidRPr="00D2210D">
        <w:rPr>
          <w:rFonts w:ascii="Calibri" w:hAnsi="Calibri" w:cs="Arial"/>
          <w:b/>
          <w:sz w:val="20"/>
          <w:szCs w:val="20"/>
        </w:rPr>
        <w:t>:</w:t>
      </w:r>
    </w:p>
    <w:p w:rsidR="00C22CEE" w:rsidRPr="00D2210D" w:rsidRDefault="00C22CEE" w:rsidP="00C47E37">
      <w:pPr>
        <w:numPr>
          <w:ilvl w:val="0"/>
          <w:numId w:val="23"/>
        </w:numPr>
        <w:spacing w:before="60" w:line="276" w:lineRule="auto"/>
        <w:ind w:left="567" w:hanging="284"/>
        <w:jc w:val="both"/>
        <w:rPr>
          <w:rFonts w:ascii="Calibri" w:hAnsi="Calibri" w:cs="Arial"/>
          <w:b/>
          <w:sz w:val="20"/>
          <w:szCs w:val="20"/>
        </w:rPr>
      </w:pPr>
      <w:r w:rsidRPr="00D2210D">
        <w:rPr>
          <w:rFonts w:ascii="Calibri" w:hAnsi="Calibri" w:cs="Arial"/>
          <w:b/>
          <w:sz w:val="20"/>
          <w:szCs w:val="20"/>
        </w:rPr>
        <w:t>Formularza Ofertowego Wykonawcy - Załącznik nr 1 do SIWZ</w:t>
      </w:r>
      <w:r w:rsidR="002B39BB">
        <w:rPr>
          <w:rFonts w:ascii="Calibri" w:hAnsi="Calibri" w:cs="Arial"/>
          <w:b/>
          <w:sz w:val="20"/>
          <w:szCs w:val="20"/>
        </w:rPr>
        <w:t>;</w:t>
      </w:r>
    </w:p>
    <w:p w:rsidR="00C22CEE" w:rsidRPr="00D2210D" w:rsidRDefault="00C22CEE" w:rsidP="00C47E37">
      <w:pPr>
        <w:numPr>
          <w:ilvl w:val="0"/>
          <w:numId w:val="23"/>
        </w:numPr>
        <w:spacing w:before="60" w:line="276" w:lineRule="auto"/>
        <w:ind w:left="567" w:hanging="284"/>
        <w:jc w:val="both"/>
        <w:rPr>
          <w:rFonts w:ascii="Calibri" w:hAnsi="Calibri" w:cs="Arial"/>
          <w:b/>
          <w:sz w:val="20"/>
          <w:szCs w:val="20"/>
        </w:rPr>
      </w:pPr>
      <w:r w:rsidRPr="00D2210D">
        <w:rPr>
          <w:rFonts w:ascii="Calibri" w:hAnsi="Calibri" w:cs="Arial"/>
          <w:b/>
          <w:sz w:val="20"/>
          <w:szCs w:val="20"/>
        </w:rPr>
        <w:t>Oświadczenia - Załącznik nr 2 do SIWZ</w:t>
      </w:r>
      <w:r w:rsidR="002B39BB">
        <w:rPr>
          <w:rFonts w:ascii="Calibri" w:hAnsi="Calibri" w:cs="Arial"/>
          <w:b/>
          <w:sz w:val="20"/>
          <w:szCs w:val="20"/>
        </w:rPr>
        <w:t>;</w:t>
      </w:r>
    </w:p>
    <w:p w:rsidR="00C22CEE" w:rsidRPr="00D2210D" w:rsidRDefault="00C22CEE" w:rsidP="00C47E37">
      <w:pPr>
        <w:numPr>
          <w:ilvl w:val="0"/>
          <w:numId w:val="23"/>
        </w:numPr>
        <w:spacing w:before="60" w:line="276" w:lineRule="auto"/>
        <w:ind w:left="567" w:hanging="284"/>
        <w:jc w:val="both"/>
        <w:rPr>
          <w:rFonts w:ascii="Calibri" w:hAnsi="Calibri" w:cs="Arial"/>
          <w:b/>
          <w:sz w:val="20"/>
          <w:szCs w:val="20"/>
        </w:rPr>
      </w:pPr>
      <w:r w:rsidRPr="00D2210D">
        <w:rPr>
          <w:rFonts w:ascii="Calibri" w:hAnsi="Calibri" w:cs="Arial"/>
          <w:i/>
          <w:sz w:val="20"/>
          <w:szCs w:val="20"/>
        </w:rPr>
        <w:t>(jeżeli dotyczy)</w:t>
      </w:r>
      <w:r w:rsidRPr="00D2210D">
        <w:rPr>
          <w:rFonts w:ascii="Calibri" w:hAnsi="Calibri" w:cs="Arial"/>
          <w:b/>
          <w:i/>
          <w:sz w:val="20"/>
          <w:szCs w:val="20"/>
        </w:rPr>
        <w:t xml:space="preserve"> </w:t>
      </w:r>
      <w:r w:rsidRPr="00D2210D">
        <w:rPr>
          <w:rFonts w:ascii="Calibri" w:hAnsi="Calibri" w:cs="Arial"/>
          <w:b/>
          <w:sz w:val="20"/>
          <w:szCs w:val="20"/>
        </w:rPr>
        <w:t>Dokument</w:t>
      </w:r>
      <w:r w:rsidRPr="00D2210D">
        <w:rPr>
          <w:rFonts w:ascii="Calibri" w:hAnsi="Calibri" w:cs="Arial"/>
          <w:b/>
          <w:i/>
          <w:sz w:val="20"/>
          <w:szCs w:val="20"/>
        </w:rPr>
        <w:t xml:space="preserve">, </w:t>
      </w:r>
      <w:r w:rsidRPr="00D2210D">
        <w:rPr>
          <w:rFonts w:ascii="Calibri" w:hAnsi="Calibri" w:cs="Arial"/>
          <w:i/>
          <w:sz w:val="20"/>
          <w:szCs w:val="20"/>
        </w:rPr>
        <w:t>w szczególności</w:t>
      </w:r>
      <w:r w:rsidRPr="00D2210D">
        <w:rPr>
          <w:rFonts w:ascii="Calibri" w:hAnsi="Calibri" w:cs="Arial"/>
          <w:b/>
          <w:i/>
          <w:sz w:val="20"/>
          <w:szCs w:val="20"/>
        </w:rPr>
        <w:t xml:space="preserve">  </w:t>
      </w:r>
      <w:r w:rsidRPr="00D2210D">
        <w:rPr>
          <w:rFonts w:ascii="Calibri" w:hAnsi="Calibri" w:cs="Arial"/>
          <w:b/>
          <w:sz w:val="20"/>
          <w:szCs w:val="20"/>
        </w:rPr>
        <w:t>Zobowiązanie podmiotu do oddania zasobów</w:t>
      </w:r>
      <w:r w:rsidR="002B39BB">
        <w:rPr>
          <w:rFonts w:ascii="Calibri" w:hAnsi="Calibri" w:cs="Arial"/>
          <w:b/>
          <w:sz w:val="20"/>
          <w:szCs w:val="20"/>
        </w:rPr>
        <w:t>;</w:t>
      </w:r>
    </w:p>
    <w:p w:rsidR="00C22CEE" w:rsidRPr="00D2210D" w:rsidRDefault="00C22CEE" w:rsidP="00C47E37">
      <w:pPr>
        <w:numPr>
          <w:ilvl w:val="0"/>
          <w:numId w:val="23"/>
        </w:numPr>
        <w:spacing w:before="60" w:line="276" w:lineRule="auto"/>
        <w:ind w:left="567" w:hanging="284"/>
        <w:jc w:val="both"/>
        <w:rPr>
          <w:rFonts w:ascii="Calibri" w:hAnsi="Calibri" w:cs="Arial"/>
          <w:b/>
          <w:sz w:val="20"/>
          <w:szCs w:val="20"/>
        </w:rPr>
      </w:pPr>
      <w:r w:rsidRPr="00D2210D">
        <w:rPr>
          <w:rFonts w:ascii="Calibri" w:hAnsi="Calibri" w:cs="Arial"/>
          <w:i/>
          <w:sz w:val="20"/>
          <w:szCs w:val="20"/>
        </w:rPr>
        <w:t>(jeżeli dotyczy</w:t>
      </w:r>
      <w:r w:rsidRPr="00D2210D">
        <w:rPr>
          <w:rFonts w:ascii="Calibri" w:hAnsi="Calibri" w:cs="Arial"/>
          <w:sz w:val="20"/>
          <w:szCs w:val="20"/>
        </w:rPr>
        <w:t>)</w:t>
      </w:r>
      <w:r w:rsidRPr="00D2210D">
        <w:rPr>
          <w:rFonts w:ascii="Calibri" w:hAnsi="Calibri" w:cs="Arial"/>
          <w:b/>
          <w:sz w:val="20"/>
          <w:szCs w:val="20"/>
        </w:rPr>
        <w:t xml:space="preserve"> Pełnomocnictwa </w:t>
      </w:r>
      <w:r w:rsidRPr="00D2210D">
        <w:rPr>
          <w:rFonts w:ascii="Calibri" w:hAnsi="Calibri" w:cs="Arial"/>
          <w:sz w:val="20"/>
          <w:szCs w:val="20"/>
        </w:rPr>
        <w:t xml:space="preserve">(zgodnie z rozdz. </w:t>
      </w:r>
      <w:r w:rsidR="00AD6D8C">
        <w:rPr>
          <w:rFonts w:ascii="Calibri" w:hAnsi="Calibri" w:cs="Arial"/>
          <w:sz w:val="20"/>
          <w:szCs w:val="20"/>
        </w:rPr>
        <w:t>I</w:t>
      </w:r>
      <w:r w:rsidRPr="00D2210D">
        <w:rPr>
          <w:rFonts w:ascii="Calibri" w:hAnsi="Calibri" w:cs="Arial"/>
          <w:sz w:val="20"/>
          <w:szCs w:val="20"/>
        </w:rPr>
        <w:t>X pkt</w:t>
      </w:r>
      <w:r w:rsidR="00D375BC">
        <w:rPr>
          <w:rFonts w:ascii="Calibri" w:hAnsi="Calibri" w:cs="Arial"/>
          <w:sz w:val="20"/>
          <w:szCs w:val="20"/>
        </w:rPr>
        <w:t>.</w:t>
      </w:r>
      <w:r w:rsidRPr="00D2210D">
        <w:rPr>
          <w:rFonts w:ascii="Calibri" w:hAnsi="Calibri" w:cs="Arial"/>
          <w:sz w:val="20"/>
          <w:szCs w:val="20"/>
        </w:rPr>
        <w:t xml:space="preserve"> 3 SIWZ);</w:t>
      </w:r>
    </w:p>
    <w:p w:rsidR="00362246" w:rsidRPr="00D2210D" w:rsidRDefault="00362246" w:rsidP="00C47E37">
      <w:pPr>
        <w:numPr>
          <w:ilvl w:val="0"/>
          <w:numId w:val="23"/>
        </w:numPr>
        <w:spacing w:before="60" w:line="276" w:lineRule="auto"/>
        <w:ind w:left="567" w:hanging="284"/>
        <w:jc w:val="both"/>
        <w:rPr>
          <w:rFonts w:ascii="Calibri" w:hAnsi="Calibri" w:cs="Arial"/>
          <w:b/>
          <w:sz w:val="20"/>
          <w:szCs w:val="20"/>
        </w:rPr>
      </w:pPr>
      <w:r w:rsidRPr="00D2210D">
        <w:rPr>
          <w:rFonts w:ascii="Calibri" w:hAnsi="Calibri" w:cs="Arial"/>
          <w:i/>
          <w:sz w:val="20"/>
          <w:szCs w:val="20"/>
        </w:rPr>
        <w:t>(jeżeli dotyczy)</w:t>
      </w:r>
      <w:r w:rsidRPr="00D2210D">
        <w:rPr>
          <w:rFonts w:ascii="Calibri" w:hAnsi="Calibri" w:cs="Arial"/>
          <w:b/>
          <w:sz w:val="20"/>
          <w:szCs w:val="20"/>
        </w:rPr>
        <w:t xml:space="preserve"> wykazania, iż zastrzeżone informacje stanowią tajemnicę przedsiębiorstwa </w:t>
      </w:r>
      <w:r w:rsidRPr="00D2210D">
        <w:rPr>
          <w:rFonts w:ascii="Calibri" w:hAnsi="Calibri" w:cs="Arial"/>
          <w:i/>
          <w:sz w:val="20"/>
          <w:szCs w:val="20"/>
        </w:rPr>
        <w:t xml:space="preserve">(zgodnie z rozdz. </w:t>
      </w:r>
      <w:r w:rsidR="00AD6D8C">
        <w:rPr>
          <w:rFonts w:ascii="Calibri" w:hAnsi="Calibri" w:cs="Arial"/>
          <w:i/>
          <w:sz w:val="20"/>
          <w:szCs w:val="20"/>
        </w:rPr>
        <w:t>I</w:t>
      </w:r>
      <w:r w:rsidRPr="00D2210D">
        <w:rPr>
          <w:rFonts w:ascii="Calibri" w:hAnsi="Calibri" w:cs="Arial"/>
          <w:i/>
          <w:sz w:val="20"/>
          <w:szCs w:val="20"/>
        </w:rPr>
        <w:t>X pkt</w:t>
      </w:r>
      <w:r w:rsidR="00D375BC">
        <w:rPr>
          <w:rFonts w:ascii="Calibri" w:hAnsi="Calibri" w:cs="Arial"/>
          <w:i/>
          <w:sz w:val="20"/>
          <w:szCs w:val="20"/>
        </w:rPr>
        <w:t>.</w:t>
      </w:r>
      <w:r w:rsidRPr="00D2210D">
        <w:rPr>
          <w:rFonts w:ascii="Calibri" w:hAnsi="Calibri" w:cs="Arial"/>
          <w:i/>
          <w:sz w:val="20"/>
          <w:szCs w:val="20"/>
        </w:rPr>
        <w:t xml:space="preserve"> </w:t>
      </w:r>
      <w:r w:rsidR="002B760B" w:rsidRPr="00D2210D">
        <w:rPr>
          <w:rFonts w:ascii="Calibri" w:hAnsi="Calibri" w:cs="Arial"/>
          <w:i/>
          <w:sz w:val="20"/>
          <w:szCs w:val="20"/>
        </w:rPr>
        <w:t>7</w:t>
      </w:r>
      <w:r w:rsidRPr="00D2210D">
        <w:rPr>
          <w:rFonts w:ascii="Calibri" w:hAnsi="Calibri" w:cs="Arial"/>
          <w:i/>
          <w:sz w:val="20"/>
          <w:szCs w:val="20"/>
        </w:rPr>
        <w:t xml:space="preserve"> SIWZ)</w:t>
      </w:r>
      <w:r w:rsidRPr="00D2210D">
        <w:rPr>
          <w:rFonts w:ascii="Calibri" w:hAnsi="Calibri" w:cs="Arial"/>
          <w:sz w:val="20"/>
          <w:szCs w:val="20"/>
        </w:rPr>
        <w:t>.</w:t>
      </w:r>
    </w:p>
    <w:p w:rsidR="00362246" w:rsidRPr="00AD6D8C" w:rsidRDefault="00C22CEE" w:rsidP="00C47E37">
      <w:pPr>
        <w:numPr>
          <w:ilvl w:val="0"/>
          <w:numId w:val="34"/>
        </w:numPr>
        <w:tabs>
          <w:tab w:val="clear" w:pos="482"/>
        </w:tabs>
        <w:spacing w:before="60" w:line="276" w:lineRule="auto"/>
        <w:ind w:left="284" w:hanging="284"/>
        <w:jc w:val="both"/>
        <w:rPr>
          <w:rFonts w:ascii="Calibri" w:hAnsi="Calibri" w:cs="Arial"/>
          <w:b/>
          <w:sz w:val="20"/>
          <w:szCs w:val="20"/>
        </w:rPr>
      </w:pPr>
      <w:bookmarkStart w:id="18" w:name="_Toc108487431"/>
      <w:r w:rsidRPr="00AD6D8C">
        <w:rPr>
          <w:rFonts w:ascii="Calibri" w:hAnsi="Calibri" w:cs="Arial"/>
          <w:b/>
          <w:sz w:val="20"/>
          <w:szCs w:val="20"/>
        </w:rPr>
        <w:t>Tajemnica przedsiębiorstwa</w:t>
      </w:r>
    </w:p>
    <w:p w:rsidR="00362246" w:rsidRPr="00AD6D8C" w:rsidRDefault="00362246" w:rsidP="00C22CEE">
      <w:pPr>
        <w:tabs>
          <w:tab w:val="left" w:pos="709"/>
        </w:tabs>
        <w:spacing w:before="60" w:line="276" w:lineRule="auto"/>
        <w:ind w:left="284"/>
        <w:jc w:val="both"/>
        <w:rPr>
          <w:rFonts w:ascii="Calibri" w:hAnsi="Calibri" w:cs="Arial"/>
          <w:sz w:val="20"/>
          <w:szCs w:val="20"/>
        </w:rPr>
      </w:pPr>
      <w:r w:rsidRPr="00AD6D8C">
        <w:rPr>
          <w:rFonts w:ascii="Calibri" w:hAnsi="Calibri" w:cs="Arial"/>
          <w:sz w:val="20"/>
          <w:szCs w:val="20"/>
        </w:rPr>
        <w:t>Informacje stanowiące tajemnicę przedsiębiorstwa w rozumieniu przepisów o zwalczaniu nieuczciwej konkurencji.</w:t>
      </w:r>
      <w:bookmarkEnd w:id="18"/>
    </w:p>
    <w:p w:rsidR="00AD6D8C" w:rsidRDefault="00362246" w:rsidP="00174576">
      <w:pPr>
        <w:numPr>
          <w:ilvl w:val="0"/>
          <w:numId w:val="41"/>
        </w:numPr>
        <w:spacing w:before="60" w:line="276" w:lineRule="auto"/>
        <w:ind w:left="567"/>
        <w:jc w:val="both"/>
        <w:rPr>
          <w:rFonts w:ascii="Calibri" w:hAnsi="Calibri" w:cs="Arial"/>
          <w:sz w:val="20"/>
          <w:szCs w:val="20"/>
        </w:rPr>
      </w:pPr>
      <w:r w:rsidRPr="00AD6D8C">
        <w:rPr>
          <w:rFonts w:ascii="Calibri" w:hAnsi="Calibri" w:cs="Arial"/>
          <w:sz w:val="20"/>
          <w:szCs w:val="20"/>
        </w:rPr>
        <w:t>Oferty są jawne od chwili ich otwarcia.</w:t>
      </w:r>
    </w:p>
    <w:p w:rsidR="00362246" w:rsidRPr="00AD6D8C" w:rsidRDefault="00362246" w:rsidP="00174576">
      <w:pPr>
        <w:numPr>
          <w:ilvl w:val="0"/>
          <w:numId w:val="41"/>
        </w:numPr>
        <w:spacing w:before="60" w:line="276" w:lineRule="auto"/>
        <w:ind w:left="567"/>
        <w:jc w:val="both"/>
        <w:rPr>
          <w:rFonts w:ascii="Calibri" w:hAnsi="Calibri" w:cs="Arial"/>
          <w:sz w:val="20"/>
          <w:szCs w:val="20"/>
        </w:rPr>
      </w:pPr>
      <w:r w:rsidRPr="00AD6D8C">
        <w:rPr>
          <w:rFonts w:ascii="Calibri" w:hAnsi="Calibri" w:cs="Arial"/>
          <w:sz w:val="20"/>
          <w:szCs w:val="20"/>
        </w:rPr>
        <w:t xml:space="preserve">Zamawiający nie ujawnia informacji stanowiących tajemnicę przedsiębiorstwa w rozumieniu przepisów o zwalczaniu nieuczciwej konkurencji, jeżeli </w:t>
      </w:r>
      <w:r w:rsidRPr="00AD6D8C">
        <w:rPr>
          <w:rFonts w:ascii="Calibri" w:hAnsi="Calibri" w:cs="Arial"/>
          <w:b/>
          <w:sz w:val="20"/>
          <w:szCs w:val="20"/>
          <w:u w:val="single"/>
        </w:rPr>
        <w:t>Wykonawca, nie później niż w terminie składania ofert, zastrzegł, że nie mogą one być udostępnione oraz wykazał, iż zastrzeżone informacje stanowią tajemnicę przedsiębiorstwa</w:t>
      </w:r>
      <w:r w:rsidRPr="00AD6D8C">
        <w:rPr>
          <w:rFonts w:ascii="Calibri" w:hAnsi="Calibri" w:cs="Arial"/>
          <w:sz w:val="20"/>
          <w:szCs w:val="20"/>
        </w:rPr>
        <w:t>. Wykonawca nie może zastrzec informacji, o których mowa w art. 86 ust. 4 u</w:t>
      </w:r>
      <w:r w:rsidR="00AD6D8C" w:rsidRPr="00AD6D8C">
        <w:rPr>
          <w:rFonts w:ascii="Calibri" w:hAnsi="Calibri" w:cs="Arial"/>
          <w:sz w:val="20"/>
          <w:szCs w:val="20"/>
        </w:rPr>
        <w:t>stawy PZP</w:t>
      </w:r>
      <w:r w:rsidRPr="00AD6D8C">
        <w:rPr>
          <w:rFonts w:ascii="Calibri" w:hAnsi="Calibri" w:cs="Arial"/>
          <w:sz w:val="20"/>
          <w:szCs w:val="20"/>
        </w:rPr>
        <w:t>, tj.: m.in. nazwy i adresu, informacji dotyczących ceny, terminu wykonania zamówienia, okresu gwarancji i warunków płatności.</w:t>
      </w:r>
    </w:p>
    <w:p w:rsidR="00362246" w:rsidRPr="00AD6D8C" w:rsidRDefault="00362246" w:rsidP="0092648B">
      <w:pPr>
        <w:spacing w:before="60" w:line="276" w:lineRule="auto"/>
        <w:ind w:left="567" w:hanging="284"/>
        <w:jc w:val="both"/>
        <w:rPr>
          <w:rFonts w:ascii="Calibri" w:hAnsi="Calibri" w:cs="Arial"/>
          <w:sz w:val="20"/>
          <w:szCs w:val="20"/>
        </w:rPr>
      </w:pPr>
      <w:r w:rsidRPr="00AD6D8C">
        <w:rPr>
          <w:rFonts w:ascii="Calibri" w:hAnsi="Calibri" w:cs="Arial"/>
          <w:sz w:val="20"/>
          <w:szCs w:val="20"/>
        </w:rPr>
        <w:tab/>
        <w:t xml:space="preserve">W związku z powyższym Wykonawca zobowiązany jest do wypełnienia odpowiedniego punktu druku Formularza Ofertowego. </w:t>
      </w:r>
      <w:r w:rsidRPr="00AD6D8C">
        <w:rPr>
          <w:rFonts w:ascii="Calibri" w:hAnsi="Calibri" w:cs="Arial"/>
          <w:sz w:val="20"/>
          <w:szCs w:val="20"/>
          <w:u w:val="single"/>
        </w:rPr>
        <w:t>Zastrzeżone informacje winny być odpowiednio oznaczone na właściwym dokumencie widocznym napisem: „tajemnica przedsiębiorstwa” i złożone w odrębnej kopercie wewnętrznej</w:t>
      </w:r>
      <w:r w:rsidR="005344A1">
        <w:rPr>
          <w:rFonts w:ascii="Calibri" w:hAnsi="Calibri" w:cs="Arial"/>
          <w:sz w:val="20"/>
          <w:szCs w:val="20"/>
        </w:rPr>
        <w:t xml:space="preserve">, a na ich miejscu </w:t>
      </w:r>
      <w:r w:rsidR="0092648B">
        <w:rPr>
          <w:rFonts w:ascii="Calibri" w:hAnsi="Calibri" w:cs="Arial"/>
          <w:sz w:val="20"/>
          <w:szCs w:val="20"/>
        </w:rPr>
        <w:t>w</w:t>
      </w:r>
      <w:r w:rsidRPr="00AD6D8C">
        <w:rPr>
          <w:rFonts w:ascii="Calibri" w:hAnsi="Calibri" w:cs="Arial"/>
          <w:sz w:val="20"/>
          <w:szCs w:val="20"/>
        </w:rPr>
        <w:t> dokumentacji należy zamieścić stosowne odsyłacze.</w:t>
      </w:r>
    </w:p>
    <w:p w:rsidR="00AD6D8C" w:rsidRPr="007116B7" w:rsidRDefault="00AD6D8C" w:rsidP="001E60E8">
      <w:pPr>
        <w:spacing w:before="60" w:line="276" w:lineRule="auto"/>
        <w:ind w:left="284" w:hanging="284"/>
        <w:jc w:val="both"/>
        <w:rPr>
          <w:rFonts w:ascii="Arial" w:hAnsi="Arial" w:cs="Arial"/>
          <w:sz w:val="20"/>
          <w:szCs w:val="20"/>
        </w:rPr>
      </w:pPr>
    </w:p>
    <w:p w:rsidR="004417B0" w:rsidRPr="001222E1" w:rsidRDefault="004417B0" w:rsidP="00C47E37">
      <w:pPr>
        <w:keepNext/>
        <w:numPr>
          <w:ilvl w:val="2"/>
          <w:numId w:val="27"/>
        </w:numPr>
        <w:shd w:val="clear" w:color="auto" w:fill="D9D9D9"/>
        <w:tabs>
          <w:tab w:val="left" w:pos="360"/>
        </w:tabs>
        <w:spacing w:line="276" w:lineRule="auto"/>
        <w:ind w:left="426" w:hanging="426"/>
        <w:jc w:val="both"/>
        <w:outlineLvl w:val="0"/>
        <w:rPr>
          <w:rFonts w:ascii="Calibri" w:hAnsi="Calibri" w:cs="Arial"/>
          <w:b/>
          <w:bCs/>
          <w:kern w:val="32"/>
          <w:sz w:val="20"/>
          <w:szCs w:val="20"/>
          <w:u w:val="single"/>
        </w:rPr>
      </w:pPr>
      <w:bookmarkStart w:id="19" w:name="_Toc108487434"/>
      <w:bookmarkStart w:id="20" w:name="_Toc321297765"/>
      <w:r w:rsidRPr="001222E1">
        <w:rPr>
          <w:rFonts w:ascii="Calibri" w:hAnsi="Calibri" w:cs="Arial"/>
          <w:b/>
          <w:bCs/>
          <w:kern w:val="32"/>
          <w:sz w:val="20"/>
          <w:szCs w:val="20"/>
          <w:u w:val="single"/>
        </w:rPr>
        <w:t>MIEJSCE ORAZ TERMIN SKŁADANIA I OTWARCIA OFERT</w:t>
      </w:r>
      <w:bookmarkEnd w:id="19"/>
      <w:bookmarkEnd w:id="20"/>
    </w:p>
    <w:p w:rsidR="00AD6D8C" w:rsidRPr="002A4467" w:rsidRDefault="00AD6D8C" w:rsidP="00174576">
      <w:pPr>
        <w:numPr>
          <w:ilvl w:val="0"/>
          <w:numId w:val="39"/>
        </w:numPr>
        <w:suppressAutoHyphens/>
        <w:spacing w:line="276" w:lineRule="auto"/>
        <w:ind w:left="567"/>
        <w:jc w:val="both"/>
        <w:rPr>
          <w:rFonts w:ascii="Calibri" w:hAnsi="Calibri"/>
          <w:i/>
          <w:sz w:val="20"/>
          <w:szCs w:val="20"/>
        </w:rPr>
      </w:pPr>
      <w:bookmarkStart w:id="21" w:name="_Toc108487440"/>
      <w:bookmarkStart w:id="22" w:name="_Toc321297766"/>
      <w:r w:rsidRPr="00922C17">
        <w:rPr>
          <w:rFonts w:ascii="Calibri" w:hAnsi="Calibri"/>
          <w:sz w:val="20"/>
          <w:szCs w:val="20"/>
        </w:rPr>
        <w:t xml:space="preserve">Oferty należy składać </w:t>
      </w:r>
      <w:r w:rsidR="00274A27" w:rsidRPr="00274A27">
        <w:rPr>
          <w:rFonts w:ascii="Calibri" w:hAnsi="Calibri" w:cs="Arial"/>
          <w:sz w:val="20"/>
          <w:szCs w:val="20"/>
          <w:lang w:eastAsia="ar-SA"/>
        </w:rPr>
        <w:t xml:space="preserve">w </w:t>
      </w:r>
      <w:r w:rsidR="00274A27">
        <w:rPr>
          <w:rFonts w:ascii="Calibri" w:hAnsi="Calibri"/>
          <w:sz w:val="20"/>
          <w:szCs w:val="20"/>
        </w:rPr>
        <w:t>biurze</w:t>
      </w:r>
      <w:r w:rsidR="00274A27" w:rsidRPr="00274A27">
        <w:rPr>
          <w:rFonts w:ascii="Calibri" w:hAnsi="Calibri" w:cs="Arial"/>
          <w:sz w:val="20"/>
          <w:szCs w:val="20"/>
          <w:lang w:eastAsia="ar-SA"/>
        </w:rPr>
        <w:t xml:space="preserve"> Pełnomocnika Zamawiającego </w:t>
      </w:r>
      <w:r w:rsidR="00274A27" w:rsidRPr="008F4E70">
        <w:rPr>
          <w:rStyle w:val="Pogrubienie"/>
          <w:rFonts w:asciiTheme="minorHAnsi" w:hAnsiTheme="minorHAnsi"/>
          <w:sz w:val="20"/>
          <w:szCs w:val="20"/>
          <w:u w:val="single"/>
        </w:rPr>
        <w:t>INVESTTEAM S.C. – BIURO:</w:t>
      </w:r>
      <w:r w:rsidR="00274A27" w:rsidRPr="008F4E70">
        <w:rPr>
          <w:rStyle w:val="Pogrubienie"/>
          <w:rFonts w:asciiTheme="minorHAnsi" w:hAnsiTheme="minorHAnsi"/>
          <w:b w:val="0"/>
          <w:sz w:val="20"/>
          <w:szCs w:val="20"/>
          <w:u w:val="single"/>
        </w:rPr>
        <w:t xml:space="preserve"> </w:t>
      </w:r>
      <w:r w:rsidR="00274A27" w:rsidRPr="008F4E70">
        <w:rPr>
          <w:rFonts w:asciiTheme="minorHAnsi" w:hAnsiTheme="minorHAnsi"/>
          <w:b/>
          <w:sz w:val="20"/>
          <w:szCs w:val="20"/>
          <w:u w:val="single"/>
        </w:rPr>
        <w:t>budynek (Biura Projektów Budownictwa Komunalnego we Wrocławiu Sp. z o.o.), ul. Opolska 11-19 lok.1, 52-010 Wrocław</w:t>
      </w:r>
      <w:r w:rsidRPr="008F4E70">
        <w:rPr>
          <w:rFonts w:ascii="Calibri" w:hAnsi="Calibri"/>
          <w:b/>
          <w:sz w:val="20"/>
          <w:szCs w:val="20"/>
          <w:u w:val="single"/>
        </w:rPr>
        <w:t>,</w:t>
      </w:r>
      <w:r w:rsidRPr="008F4E70">
        <w:rPr>
          <w:rFonts w:ascii="Calibri" w:hAnsi="Calibri"/>
          <w:b/>
          <w:sz w:val="20"/>
          <w:szCs w:val="20"/>
        </w:rPr>
        <w:t xml:space="preserve"> </w:t>
      </w:r>
      <w:r w:rsidRPr="008F4E70">
        <w:rPr>
          <w:rFonts w:ascii="Calibri" w:hAnsi="Calibri"/>
          <w:sz w:val="20"/>
          <w:szCs w:val="20"/>
        </w:rPr>
        <w:t>w</w:t>
      </w:r>
      <w:r w:rsidR="00274A27" w:rsidRPr="008F4E70">
        <w:rPr>
          <w:rFonts w:ascii="Calibri" w:hAnsi="Calibri"/>
          <w:sz w:val="20"/>
          <w:szCs w:val="20"/>
        </w:rPr>
        <w:t xml:space="preserve"> </w:t>
      </w:r>
      <w:r w:rsidRPr="008F4E70">
        <w:rPr>
          <w:rFonts w:ascii="Calibri" w:hAnsi="Calibri"/>
          <w:sz w:val="20"/>
          <w:szCs w:val="20"/>
        </w:rPr>
        <w:t>nieprzekraczalnym terminie do dnia</w:t>
      </w:r>
      <w:r w:rsidRPr="008F4E70">
        <w:rPr>
          <w:rFonts w:ascii="Calibri" w:hAnsi="Calibri"/>
          <w:b/>
          <w:sz w:val="20"/>
          <w:szCs w:val="20"/>
        </w:rPr>
        <w:t xml:space="preserve"> </w:t>
      </w:r>
      <w:r w:rsidR="00320F32">
        <w:rPr>
          <w:rFonts w:ascii="Calibri" w:hAnsi="Calibri"/>
          <w:b/>
          <w:sz w:val="20"/>
          <w:szCs w:val="20"/>
        </w:rPr>
        <w:t>16</w:t>
      </w:r>
      <w:r w:rsidR="00932FD0">
        <w:rPr>
          <w:rFonts w:ascii="Calibri" w:hAnsi="Calibri"/>
          <w:b/>
          <w:sz w:val="20"/>
          <w:szCs w:val="20"/>
        </w:rPr>
        <w:t xml:space="preserve"> sierpnia</w:t>
      </w:r>
      <w:r w:rsidR="00750706">
        <w:rPr>
          <w:rFonts w:ascii="Calibri" w:hAnsi="Calibri"/>
          <w:b/>
          <w:sz w:val="20"/>
          <w:szCs w:val="20"/>
        </w:rPr>
        <w:t xml:space="preserve"> </w:t>
      </w:r>
      <w:r w:rsidRPr="008F4E70">
        <w:rPr>
          <w:rFonts w:ascii="Calibri" w:hAnsi="Calibri"/>
          <w:b/>
          <w:sz w:val="20"/>
          <w:szCs w:val="20"/>
        </w:rPr>
        <w:t>201</w:t>
      </w:r>
      <w:r w:rsidR="00750706">
        <w:rPr>
          <w:rFonts w:ascii="Calibri" w:hAnsi="Calibri"/>
          <w:b/>
          <w:sz w:val="20"/>
          <w:szCs w:val="20"/>
        </w:rPr>
        <w:t>8</w:t>
      </w:r>
      <w:r w:rsidRPr="008F4E70">
        <w:rPr>
          <w:rFonts w:ascii="Calibri" w:hAnsi="Calibri"/>
          <w:b/>
          <w:sz w:val="20"/>
          <w:szCs w:val="20"/>
        </w:rPr>
        <w:t xml:space="preserve"> roku do godziny </w:t>
      </w:r>
      <w:r w:rsidR="005344A1" w:rsidRPr="008F4E70">
        <w:rPr>
          <w:rFonts w:ascii="Calibri" w:hAnsi="Calibri"/>
          <w:b/>
          <w:sz w:val="20"/>
          <w:szCs w:val="20"/>
        </w:rPr>
        <w:t>1</w:t>
      </w:r>
      <w:r w:rsidR="00133677">
        <w:rPr>
          <w:rFonts w:ascii="Calibri" w:hAnsi="Calibri"/>
          <w:b/>
          <w:sz w:val="20"/>
          <w:szCs w:val="20"/>
        </w:rPr>
        <w:t>2</w:t>
      </w:r>
      <w:r w:rsidR="009C4733" w:rsidRPr="008F4E70">
        <w:rPr>
          <w:rFonts w:ascii="Calibri" w:hAnsi="Calibri"/>
          <w:b/>
          <w:sz w:val="20"/>
          <w:szCs w:val="20"/>
        </w:rPr>
        <w:t>.</w:t>
      </w:r>
      <w:r w:rsidR="00133677">
        <w:rPr>
          <w:rFonts w:ascii="Calibri" w:hAnsi="Calibri"/>
          <w:b/>
          <w:sz w:val="20"/>
          <w:szCs w:val="20"/>
        </w:rPr>
        <w:t>0</w:t>
      </w:r>
      <w:r w:rsidR="009C4733" w:rsidRPr="008F4E70">
        <w:rPr>
          <w:rFonts w:ascii="Calibri" w:hAnsi="Calibri"/>
          <w:b/>
          <w:sz w:val="20"/>
          <w:szCs w:val="20"/>
        </w:rPr>
        <w:t>0</w:t>
      </w:r>
      <w:r w:rsidR="003B421B" w:rsidRPr="002A4467">
        <w:rPr>
          <w:rFonts w:ascii="Calibri" w:hAnsi="Calibri"/>
          <w:i/>
          <w:sz w:val="20"/>
          <w:szCs w:val="20"/>
        </w:rPr>
        <w:t>.</w:t>
      </w:r>
    </w:p>
    <w:p w:rsidR="00AD6D8C" w:rsidRPr="001222E1" w:rsidRDefault="00AD6D8C" w:rsidP="00174576">
      <w:pPr>
        <w:numPr>
          <w:ilvl w:val="0"/>
          <w:numId w:val="39"/>
        </w:numPr>
        <w:suppressAutoHyphens/>
        <w:spacing w:line="276" w:lineRule="auto"/>
        <w:ind w:left="567"/>
        <w:jc w:val="both"/>
        <w:rPr>
          <w:rFonts w:ascii="Calibri" w:hAnsi="Calibri"/>
          <w:sz w:val="20"/>
          <w:szCs w:val="20"/>
        </w:rPr>
      </w:pPr>
      <w:r w:rsidRPr="001222E1">
        <w:rPr>
          <w:rFonts w:ascii="Calibri" w:hAnsi="Calibri"/>
          <w:sz w:val="20"/>
          <w:szCs w:val="20"/>
        </w:rPr>
        <w:t>Oferty otrzymane po terminie do składania ofert zostaną zwrócone Wykonawcom zgodnie z art. 84 ust. 2 ustawy PZP.</w:t>
      </w:r>
    </w:p>
    <w:p w:rsidR="0083681E" w:rsidRDefault="00AD6D8C" w:rsidP="00174576">
      <w:pPr>
        <w:numPr>
          <w:ilvl w:val="0"/>
          <w:numId w:val="39"/>
        </w:numPr>
        <w:suppressAutoHyphens/>
        <w:spacing w:line="276" w:lineRule="auto"/>
        <w:ind w:left="567"/>
        <w:jc w:val="both"/>
        <w:rPr>
          <w:rFonts w:ascii="Calibri" w:hAnsi="Calibri"/>
          <w:sz w:val="20"/>
          <w:szCs w:val="20"/>
        </w:rPr>
      </w:pPr>
      <w:r w:rsidRPr="000B7BFB">
        <w:rPr>
          <w:rFonts w:ascii="Calibri" w:hAnsi="Calibri"/>
          <w:sz w:val="20"/>
          <w:szCs w:val="20"/>
        </w:rPr>
        <w:t xml:space="preserve">Wykonawca winien umieścić ofertę w zamkniętym opakowaniu zaadresowanym do Zamawiającego, które będzie posiadać następujące oznaczenia: </w:t>
      </w:r>
    </w:p>
    <w:p w:rsidR="0083681E" w:rsidRPr="0083681E" w:rsidRDefault="0083681E" w:rsidP="0083681E">
      <w:pPr>
        <w:suppressAutoHyphens/>
        <w:spacing w:line="276" w:lineRule="auto"/>
        <w:ind w:left="567"/>
        <w:jc w:val="both"/>
        <w:rPr>
          <w:rFonts w:asciiTheme="minorHAnsi" w:hAnsiTheme="minorHAnsi" w:cstheme="minorHAnsi"/>
          <w:b/>
          <w:bCs/>
          <w:sz w:val="20"/>
          <w:szCs w:val="20"/>
        </w:rPr>
      </w:pPr>
      <w:r w:rsidRPr="0083681E">
        <w:rPr>
          <w:rFonts w:asciiTheme="minorHAnsi" w:hAnsiTheme="minorHAnsi" w:cstheme="minorHAnsi"/>
          <w:bCs/>
          <w:sz w:val="20"/>
        </w:rPr>
        <w:t>Zamawiający:</w:t>
      </w:r>
      <w:r>
        <w:rPr>
          <w:rFonts w:asciiTheme="minorHAnsi" w:hAnsiTheme="minorHAnsi" w:cstheme="minorHAnsi"/>
          <w:bCs/>
          <w:sz w:val="20"/>
        </w:rPr>
        <w:t xml:space="preserve"> </w:t>
      </w:r>
      <w:r w:rsidRPr="0083681E">
        <w:rPr>
          <w:rStyle w:val="Pogrubienie"/>
          <w:rFonts w:ascii="Calibri" w:hAnsi="Calibri"/>
          <w:sz w:val="20"/>
          <w:szCs w:val="20"/>
        </w:rPr>
        <w:t xml:space="preserve">GMINA POLKOWICE, Urząd Gminy Polkowice, ul. Rynek 1, 59-100 Polkowice, </w:t>
      </w:r>
      <w:r w:rsidRPr="002B39BB">
        <w:rPr>
          <w:rFonts w:asciiTheme="minorHAnsi" w:hAnsiTheme="minorHAnsi" w:cstheme="minorHAnsi"/>
          <w:b/>
          <w:bCs/>
          <w:sz w:val="20"/>
          <w:szCs w:val="20"/>
          <w:u w:val="single"/>
        </w:rPr>
        <w:t>Pełnomocnik: INVESTTEAM SPÓŁKA CYWILNA,</w:t>
      </w:r>
      <w:r w:rsidRPr="002B39BB">
        <w:rPr>
          <w:rFonts w:asciiTheme="minorHAnsi" w:hAnsiTheme="minorHAnsi" w:cstheme="minorHAnsi"/>
          <w:bCs/>
          <w:sz w:val="20"/>
          <w:szCs w:val="20"/>
          <w:u w:val="single"/>
        </w:rPr>
        <w:t xml:space="preserve"> </w:t>
      </w:r>
      <w:r w:rsidRPr="002B39BB">
        <w:rPr>
          <w:rStyle w:val="Pogrubienie"/>
          <w:rFonts w:asciiTheme="minorHAnsi" w:hAnsiTheme="minorHAnsi"/>
          <w:sz w:val="20"/>
          <w:szCs w:val="20"/>
          <w:u w:val="single"/>
        </w:rPr>
        <w:t>INVESTTEAM S.C. – BIURO</w:t>
      </w:r>
      <w:r w:rsidRPr="002B39BB">
        <w:rPr>
          <w:rFonts w:asciiTheme="minorHAnsi" w:hAnsiTheme="minorHAnsi"/>
          <w:sz w:val="20"/>
          <w:szCs w:val="20"/>
          <w:u w:val="single"/>
        </w:rPr>
        <w:t xml:space="preserve">, </w:t>
      </w:r>
      <w:r w:rsidRPr="002B39BB">
        <w:rPr>
          <w:rFonts w:asciiTheme="minorHAnsi" w:hAnsiTheme="minorHAnsi"/>
          <w:b/>
          <w:sz w:val="20"/>
          <w:szCs w:val="20"/>
          <w:u w:val="single"/>
        </w:rPr>
        <w:t>ul. Opolska 11-19 lok.1, 52-010 Wrocław</w:t>
      </w:r>
    </w:p>
    <w:p w:rsidR="00AD6D8C" w:rsidRPr="00027603" w:rsidRDefault="00AD6D8C" w:rsidP="00D375BC">
      <w:pPr>
        <w:suppressAutoHyphens/>
        <w:spacing w:line="276" w:lineRule="auto"/>
        <w:ind w:left="567"/>
        <w:jc w:val="both"/>
        <w:rPr>
          <w:rFonts w:ascii="Calibri" w:hAnsi="Calibri"/>
          <w:sz w:val="20"/>
          <w:szCs w:val="20"/>
        </w:rPr>
      </w:pPr>
      <w:r w:rsidRPr="005344A1">
        <w:rPr>
          <w:rFonts w:ascii="Calibri" w:hAnsi="Calibri"/>
          <w:b/>
          <w:i/>
          <w:sz w:val="20"/>
          <w:szCs w:val="20"/>
        </w:rPr>
        <w:t>OFERTA do przetargu nie</w:t>
      </w:r>
      <w:r w:rsidR="009C4733" w:rsidRPr="005344A1">
        <w:rPr>
          <w:rFonts w:ascii="Calibri" w:hAnsi="Calibri"/>
          <w:b/>
          <w:i/>
          <w:sz w:val="20"/>
          <w:szCs w:val="20"/>
        </w:rPr>
        <w:t xml:space="preserve">ograniczonego, znak sprawy: </w:t>
      </w:r>
      <w:r w:rsidR="007D0632">
        <w:rPr>
          <w:rFonts w:asciiTheme="minorHAnsi" w:eastAsia="Arial Unicode MS" w:hAnsiTheme="minorHAnsi"/>
          <w:b/>
          <w:i/>
          <w:sz w:val="20"/>
          <w:szCs w:val="20"/>
        </w:rPr>
        <w:t>ZP.ITTM.SG.PN5.2018</w:t>
      </w:r>
      <w:r w:rsidR="008F4E70">
        <w:rPr>
          <w:rFonts w:ascii="Calibri" w:hAnsi="Calibri"/>
          <w:b/>
          <w:i/>
          <w:sz w:val="20"/>
          <w:szCs w:val="20"/>
        </w:rPr>
        <w:t xml:space="preserve"> </w:t>
      </w:r>
      <w:r w:rsidRPr="005344A1">
        <w:rPr>
          <w:rFonts w:ascii="Calibri" w:hAnsi="Calibri"/>
          <w:b/>
          <w:i/>
          <w:sz w:val="20"/>
          <w:szCs w:val="20"/>
        </w:rPr>
        <w:t xml:space="preserve">na: </w:t>
      </w:r>
      <w:r w:rsidR="005344A1" w:rsidRPr="005344A1">
        <w:rPr>
          <w:rFonts w:ascii="Calibri" w:hAnsi="Calibri"/>
          <w:b/>
          <w:i/>
          <w:color w:val="0C0C0C"/>
          <w:sz w:val="20"/>
          <w:szCs w:val="20"/>
        </w:rPr>
        <w:t>„P</w:t>
      </w:r>
      <w:r w:rsidR="005344A1" w:rsidRPr="005344A1">
        <w:rPr>
          <w:rFonts w:ascii="Calibri" w:hAnsi="Calibri"/>
          <w:b/>
          <w:i/>
          <w:sz w:val="20"/>
          <w:szCs w:val="20"/>
        </w:rPr>
        <w:t>rzebudowa pałacu w Suchej Górnej</w:t>
      </w:r>
      <w:r w:rsidR="005344A1" w:rsidRPr="005344A1">
        <w:rPr>
          <w:rFonts w:ascii="Calibri" w:hAnsi="Calibri"/>
          <w:b/>
          <w:i/>
          <w:color w:val="0C0C0C"/>
          <w:sz w:val="20"/>
          <w:szCs w:val="20"/>
        </w:rPr>
        <w:t>”</w:t>
      </w:r>
      <w:r w:rsidRPr="005344A1">
        <w:rPr>
          <w:rFonts w:ascii="Calibri" w:hAnsi="Calibri"/>
          <w:b/>
          <w:i/>
          <w:sz w:val="20"/>
          <w:szCs w:val="20"/>
        </w:rPr>
        <w:t xml:space="preserve"> –</w:t>
      </w:r>
      <w:r w:rsidRPr="00027603">
        <w:rPr>
          <w:rFonts w:ascii="Calibri" w:hAnsi="Calibri"/>
          <w:b/>
          <w:i/>
          <w:sz w:val="20"/>
          <w:szCs w:val="20"/>
        </w:rPr>
        <w:t xml:space="preserve"> nie otwierać przed </w:t>
      </w:r>
      <w:r w:rsidRPr="00750706">
        <w:rPr>
          <w:rFonts w:ascii="Calibri" w:hAnsi="Calibri"/>
          <w:b/>
          <w:i/>
          <w:sz w:val="20"/>
          <w:szCs w:val="20"/>
        </w:rPr>
        <w:t>dniem</w:t>
      </w:r>
      <w:r w:rsidR="00BC0B8C" w:rsidRPr="00750706">
        <w:rPr>
          <w:rFonts w:ascii="Calibri" w:hAnsi="Calibri"/>
          <w:b/>
          <w:i/>
          <w:sz w:val="20"/>
          <w:szCs w:val="20"/>
        </w:rPr>
        <w:t xml:space="preserve"> </w:t>
      </w:r>
      <w:r w:rsidR="00451EAC">
        <w:rPr>
          <w:rFonts w:ascii="Calibri" w:hAnsi="Calibri"/>
          <w:b/>
          <w:i/>
          <w:sz w:val="20"/>
          <w:szCs w:val="20"/>
        </w:rPr>
        <w:t>16</w:t>
      </w:r>
      <w:r w:rsidR="00932FD0">
        <w:rPr>
          <w:rFonts w:ascii="Calibri" w:hAnsi="Calibri"/>
          <w:b/>
          <w:i/>
          <w:sz w:val="20"/>
          <w:szCs w:val="20"/>
        </w:rPr>
        <w:t xml:space="preserve"> sierpnia</w:t>
      </w:r>
      <w:r w:rsidR="00750706" w:rsidRPr="00750706">
        <w:rPr>
          <w:rFonts w:ascii="Calibri" w:hAnsi="Calibri"/>
          <w:b/>
          <w:i/>
          <w:sz w:val="20"/>
          <w:szCs w:val="20"/>
        </w:rPr>
        <w:t xml:space="preserve"> 2018</w:t>
      </w:r>
      <w:r w:rsidR="00750706" w:rsidRPr="008F4E70">
        <w:rPr>
          <w:rFonts w:ascii="Calibri" w:hAnsi="Calibri"/>
          <w:b/>
          <w:sz w:val="20"/>
          <w:szCs w:val="20"/>
        </w:rPr>
        <w:t xml:space="preserve"> </w:t>
      </w:r>
      <w:r w:rsidR="00750706">
        <w:rPr>
          <w:rFonts w:ascii="Calibri" w:hAnsi="Calibri"/>
          <w:b/>
          <w:i/>
          <w:sz w:val="20"/>
          <w:szCs w:val="20"/>
        </w:rPr>
        <w:t>roku,</w:t>
      </w:r>
      <w:r w:rsidR="008F4E70">
        <w:rPr>
          <w:rFonts w:ascii="Calibri" w:hAnsi="Calibri"/>
          <w:b/>
          <w:i/>
          <w:sz w:val="20"/>
          <w:szCs w:val="20"/>
        </w:rPr>
        <w:t xml:space="preserve"> </w:t>
      </w:r>
      <w:r w:rsidRPr="00027603">
        <w:rPr>
          <w:rFonts w:ascii="Calibri" w:hAnsi="Calibri"/>
          <w:b/>
          <w:i/>
          <w:sz w:val="20"/>
          <w:szCs w:val="20"/>
        </w:rPr>
        <w:t xml:space="preserve">godz. </w:t>
      </w:r>
      <w:r w:rsidR="005344A1">
        <w:rPr>
          <w:rFonts w:ascii="Calibri" w:hAnsi="Calibri"/>
          <w:b/>
          <w:i/>
          <w:sz w:val="20"/>
          <w:szCs w:val="20"/>
        </w:rPr>
        <w:t>1</w:t>
      </w:r>
      <w:r w:rsidR="00133677">
        <w:rPr>
          <w:rFonts w:ascii="Calibri" w:hAnsi="Calibri"/>
          <w:b/>
          <w:i/>
          <w:sz w:val="20"/>
          <w:szCs w:val="20"/>
        </w:rPr>
        <w:t>3</w:t>
      </w:r>
      <w:r w:rsidR="00750706">
        <w:rPr>
          <w:rFonts w:ascii="Calibri" w:hAnsi="Calibri"/>
          <w:b/>
          <w:i/>
          <w:sz w:val="20"/>
          <w:szCs w:val="20"/>
        </w:rPr>
        <w:t>.00</w:t>
      </w:r>
      <w:r w:rsidRPr="00027603">
        <w:rPr>
          <w:rFonts w:ascii="Calibri" w:hAnsi="Calibri"/>
          <w:sz w:val="20"/>
          <w:szCs w:val="20"/>
        </w:rPr>
        <w:t xml:space="preserve"> oraz opatrzy kopertę pieczęcią adresową Wykonawcy.</w:t>
      </w:r>
    </w:p>
    <w:p w:rsidR="00AD6D8C" w:rsidRPr="00027603" w:rsidRDefault="00AD6D8C" w:rsidP="00174576">
      <w:pPr>
        <w:numPr>
          <w:ilvl w:val="0"/>
          <w:numId w:val="39"/>
        </w:numPr>
        <w:suppressAutoHyphens/>
        <w:spacing w:line="276" w:lineRule="auto"/>
        <w:ind w:left="567"/>
        <w:jc w:val="both"/>
        <w:rPr>
          <w:rFonts w:ascii="Calibri" w:hAnsi="Calibri"/>
          <w:sz w:val="20"/>
          <w:szCs w:val="20"/>
        </w:rPr>
      </w:pPr>
      <w:r w:rsidRPr="00027603">
        <w:rPr>
          <w:rFonts w:ascii="Calibri" w:hAnsi="Calibri"/>
          <w:sz w:val="20"/>
          <w:szCs w:val="20"/>
        </w:rPr>
        <w:t xml:space="preserve">Wykonawca może wprowadzić zmiany lub wycofać złożoną przez siebie ofertę pod warunkiem, że dostarczy </w:t>
      </w:r>
      <w:r w:rsidR="00B5268F">
        <w:rPr>
          <w:rFonts w:ascii="Calibri" w:hAnsi="Calibri"/>
          <w:sz w:val="20"/>
          <w:szCs w:val="20"/>
        </w:rPr>
        <w:t xml:space="preserve">Pełnomocnikowi </w:t>
      </w:r>
      <w:r w:rsidRPr="00027603">
        <w:rPr>
          <w:rFonts w:ascii="Calibri" w:hAnsi="Calibri"/>
          <w:sz w:val="20"/>
          <w:szCs w:val="20"/>
        </w:rPr>
        <w:t>Zamawiające</w:t>
      </w:r>
      <w:r w:rsidR="00B5268F">
        <w:rPr>
          <w:rFonts w:ascii="Calibri" w:hAnsi="Calibri"/>
          <w:sz w:val="20"/>
          <w:szCs w:val="20"/>
        </w:rPr>
        <w:t>go</w:t>
      </w:r>
      <w:r w:rsidRPr="00027603">
        <w:rPr>
          <w:rFonts w:ascii="Calibri" w:hAnsi="Calibri"/>
          <w:sz w:val="20"/>
          <w:szCs w:val="20"/>
        </w:rPr>
        <w:t xml:space="preserve"> pisemne powiadomienie o wprowadzeniu zmian lub wycofaniu oferty przed upływem terminu składania ofert.</w:t>
      </w:r>
    </w:p>
    <w:p w:rsidR="00AD6D8C" w:rsidRPr="00027603" w:rsidRDefault="00AD6D8C" w:rsidP="00174576">
      <w:pPr>
        <w:numPr>
          <w:ilvl w:val="0"/>
          <w:numId w:val="39"/>
        </w:numPr>
        <w:suppressAutoHyphens/>
        <w:spacing w:line="276" w:lineRule="auto"/>
        <w:ind w:left="567"/>
        <w:jc w:val="both"/>
        <w:rPr>
          <w:rFonts w:ascii="Calibri" w:hAnsi="Calibri"/>
          <w:sz w:val="20"/>
          <w:szCs w:val="20"/>
        </w:rPr>
      </w:pPr>
      <w:r w:rsidRPr="00027603">
        <w:rPr>
          <w:rFonts w:ascii="Calibri" w:hAnsi="Calibri"/>
          <w:sz w:val="20"/>
          <w:szCs w:val="20"/>
        </w:rPr>
        <w:t>Wykonawca nie może wycofać oferty ani wprowadzić jakichkolwiek zmian w jej treści po upływie terminu składania ofert.</w:t>
      </w:r>
    </w:p>
    <w:p w:rsidR="00AD6D8C" w:rsidRPr="008F4E70" w:rsidRDefault="00AD6D8C" w:rsidP="00174576">
      <w:pPr>
        <w:numPr>
          <w:ilvl w:val="0"/>
          <w:numId w:val="39"/>
        </w:numPr>
        <w:suppressAutoHyphens/>
        <w:spacing w:line="276" w:lineRule="auto"/>
        <w:ind w:left="567"/>
        <w:jc w:val="both"/>
        <w:rPr>
          <w:rFonts w:ascii="Calibri" w:hAnsi="Calibri"/>
          <w:sz w:val="20"/>
          <w:szCs w:val="20"/>
        </w:rPr>
      </w:pPr>
      <w:r w:rsidRPr="008F4E70">
        <w:rPr>
          <w:rFonts w:ascii="Calibri" w:hAnsi="Calibri"/>
          <w:sz w:val="20"/>
          <w:szCs w:val="20"/>
        </w:rPr>
        <w:t xml:space="preserve">Otwarcie ofert jest jawne i nastąpi w dniu </w:t>
      </w:r>
      <w:r w:rsidR="00451EAC">
        <w:rPr>
          <w:rFonts w:ascii="Calibri" w:hAnsi="Calibri"/>
          <w:b/>
          <w:sz w:val="20"/>
          <w:szCs w:val="20"/>
          <w:u w:val="single"/>
        </w:rPr>
        <w:t>16</w:t>
      </w:r>
      <w:r w:rsidR="00932FD0">
        <w:rPr>
          <w:rFonts w:ascii="Calibri" w:hAnsi="Calibri"/>
          <w:b/>
          <w:sz w:val="20"/>
          <w:szCs w:val="20"/>
          <w:u w:val="single"/>
        </w:rPr>
        <w:t xml:space="preserve"> sierpnia</w:t>
      </w:r>
      <w:r w:rsidR="00750706" w:rsidRPr="00A54AFE">
        <w:rPr>
          <w:rFonts w:ascii="Calibri" w:hAnsi="Calibri"/>
          <w:b/>
          <w:sz w:val="20"/>
          <w:szCs w:val="20"/>
          <w:u w:val="single"/>
        </w:rPr>
        <w:t xml:space="preserve"> 2018 </w:t>
      </w:r>
      <w:r w:rsidRPr="00A54AFE">
        <w:rPr>
          <w:rFonts w:ascii="Calibri" w:hAnsi="Calibri"/>
          <w:b/>
          <w:sz w:val="20"/>
          <w:szCs w:val="20"/>
          <w:u w:val="single"/>
        </w:rPr>
        <w:t xml:space="preserve">roku o godz. </w:t>
      </w:r>
      <w:r w:rsidR="00750706" w:rsidRPr="00A54AFE">
        <w:rPr>
          <w:rFonts w:ascii="Calibri" w:hAnsi="Calibri"/>
          <w:b/>
          <w:sz w:val="20"/>
          <w:szCs w:val="20"/>
          <w:u w:val="single"/>
        </w:rPr>
        <w:t>1</w:t>
      </w:r>
      <w:r w:rsidR="00133677">
        <w:rPr>
          <w:rFonts w:ascii="Calibri" w:hAnsi="Calibri"/>
          <w:b/>
          <w:sz w:val="20"/>
          <w:szCs w:val="20"/>
          <w:u w:val="single"/>
        </w:rPr>
        <w:t>3</w:t>
      </w:r>
      <w:r w:rsidR="00750706" w:rsidRPr="00A54AFE">
        <w:rPr>
          <w:rFonts w:ascii="Calibri" w:hAnsi="Calibri"/>
          <w:b/>
          <w:sz w:val="20"/>
          <w:szCs w:val="20"/>
          <w:u w:val="single"/>
        </w:rPr>
        <w:t>.00</w:t>
      </w:r>
      <w:r w:rsidRPr="00A54AFE">
        <w:rPr>
          <w:rFonts w:ascii="Calibri" w:hAnsi="Calibri"/>
          <w:b/>
          <w:sz w:val="20"/>
          <w:szCs w:val="20"/>
          <w:u w:val="single"/>
        </w:rPr>
        <w:t xml:space="preserve"> </w:t>
      </w:r>
      <w:r w:rsidR="008F4E70" w:rsidRPr="00A54AFE">
        <w:rPr>
          <w:rFonts w:ascii="Calibri" w:hAnsi="Calibri"/>
          <w:b/>
          <w:sz w:val="20"/>
          <w:szCs w:val="20"/>
          <w:u w:val="single"/>
        </w:rPr>
        <w:t>w biurze</w:t>
      </w:r>
      <w:r w:rsidR="008F4E70" w:rsidRPr="00A54AFE">
        <w:rPr>
          <w:rFonts w:ascii="Calibri" w:hAnsi="Calibri"/>
          <w:sz w:val="20"/>
          <w:szCs w:val="20"/>
          <w:u w:val="single"/>
        </w:rPr>
        <w:t xml:space="preserve"> </w:t>
      </w:r>
      <w:r w:rsidR="008F4E70" w:rsidRPr="00A54AFE">
        <w:rPr>
          <w:rFonts w:asciiTheme="minorHAnsi" w:hAnsiTheme="minorHAnsi" w:cstheme="minorHAnsi"/>
          <w:b/>
          <w:bCs/>
          <w:sz w:val="20"/>
          <w:szCs w:val="20"/>
          <w:u w:val="single"/>
        </w:rPr>
        <w:t>Pełnomocnika Zamawiającego przy</w:t>
      </w:r>
      <w:r w:rsidR="008F4E70" w:rsidRPr="00A54AFE">
        <w:rPr>
          <w:rFonts w:asciiTheme="minorHAnsi" w:hAnsiTheme="minorHAnsi"/>
          <w:sz w:val="20"/>
          <w:szCs w:val="20"/>
          <w:u w:val="single"/>
        </w:rPr>
        <w:t xml:space="preserve"> </w:t>
      </w:r>
      <w:r w:rsidR="008F4E70" w:rsidRPr="00A54AFE">
        <w:rPr>
          <w:rFonts w:asciiTheme="minorHAnsi" w:hAnsiTheme="minorHAnsi"/>
          <w:b/>
          <w:sz w:val="20"/>
          <w:szCs w:val="20"/>
          <w:u w:val="single"/>
        </w:rPr>
        <w:t>ul. Opolskiej 11-19 lok.1, 52-010 Wrocław</w:t>
      </w:r>
      <w:r w:rsidR="008F4E70" w:rsidRPr="00A54AFE">
        <w:rPr>
          <w:rFonts w:asciiTheme="minorHAnsi" w:hAnsiTheme="minorHAnsi"/>
          <w:b/>
          <w:sz w:val="20"/>
          <w:szCs w:val="20"/>
        </w:rPr>
        <w:t>.</w:t>
      </w:r>
      <w:r w:rsidR="008F4E70" w:rsidRPr="008F4E70">
        <w:rPr>
          <w:rFonts w:ascii="Calibri" w:hAnsi="Calibri"/>
          <w:sz w:val="20"/>
          <w:szCs w:val="20"/>
        </w:rPr>
        <w:t xml:space="preserve"> </w:t>
      </w:r>
      <w:r w:rsidRPr="008F4E70">
        <w:rPr>
          <w:rFonts w:ascii="Calibri" w:hAnsi="Calibri"/>
          <w:sz w:val="20"/>
          <w:szCs w:val="20"/>
        </w:rPr>
        <w:t xml:space="preserve">Bezpośrednio przed otwarciem ofert </w:t>
      </w:r>
      <w:r w:rsidR="000756A2">
        <w:rPr>
          <w:rFonts w:ascii="Calibri" w:hAnsi="Calibri"/>
          <w:sz w:val="20"/>
          <w:szCs w:val="20"/>
        </w:rPr>
        <w:t xml:space="preserve">Pełnomocnik </w:t>
      </w:r>
      <w:r w:rsidRPr="008F4E70">
        <w:rPr>
          <w:rFonts w:ascii="Calibri" w:hAnsi="Calibri"/>
          <w:sz w:val="20"/>
          <w:szCs w:val="20"/>
        </w:rPr>
        <w:t>Zamawiając</w:t>
      </w:r>
      <w:r w:rsidR="000756A2">
        <w:rPr>
          <w:rFonts w:ascii="Calibri" w:hAnsi="Calibri"/>
          <w:sz w:val="20"/>
          <w:szCs w:val="20"/>
        </w:rPr>
        <w:t>ego</w:t>
      </w:r>
      <w:r w:rsidRPr="008F4E70">
        <w:rPr>
          <w:rFonts w:ascii="Calibri" w:hAnsi="Calibri"/>
          <w:sz w:val="20"/>
          <w:szCs w:val="20"/>
        </w:rPr>
        <w:t xml:space="preserve"> poda kwotę, jaką </w:t>
      </w:r>
      <w:r w:rsidR="000756A2">
        <w:rPr>
          <w:rFonts w:ascii="Calibri" w:hAnsi="Calibri"/>
          <w:sz w:val="20"/>
          <w:szCs w:val="20"/>
        </w:rPr>
        <w:t xml:space="preserve">Zamawiający </w:t>
      </w:r>
      <w:r w:rsidRPr="008F4E70">
        <w:rPr>
          <w:rFonts w:ascii="Calibri" w:hAnsi="Calibri"/>
          <w:sz w:val="20"/>
          <w:szCs w:val="20"/>
        </w:rPr>
        <w:t>zamierza przeznaczyć na sfinansowanie zamówienia.</w:t>
      </w:r>
    </w:p>
    <w:p w:rsidR="00AD6D8C" w:rsidRPr="001222E1" w:rsidRDefault="00B5268F" w:rsidP="00174576">
      <w:pPr>
        <w:numPr>
          <w:ilvl w:val="0"/>
          <w:numId w:val="39"/>
        </w:numPr>
        <w:suppressAutoHyphens/>
        <w:spacing w:line="276" w:lineRule="auto"/>
        <w:ind w:left="567"/>
        <w:jc w:val="both"/>
        <w:rPr>
          <w:rFonts w:ascii="Calibri" w:hAnsi="Calibri"/>
          <w:sz w:val="20"/>
          <w:szCs w:val="20"/>
        </w:rPr>
      </w:pPr>
      <w:r>
        <w:rPr>
          <w:rFonts w:ascii="Calibri" w:hAnsi="Calibri"/>
          <w:sz w:val="20"/>
          <w:szCs w:val="20"/>
        </w:rPr>
        <w:t xml:space="preserve">Pełnomocnik </w:t>
      </w:r>
      <w:r w:rsidR="00AD6D8C" w:rsidRPr="001222E1">
        <w:rPr>
          <w:rFonts w:ascii="Calibri" w:hAnsi="Calibri"/>
          <w:sz w:val="20"/>
          <w:szCs w:val="20"/>
        </w:rPr>
        <w:t>Zamawiając</w:t>
      </w:r>
      <w:r>
        <w:rPr>
          <w:rFonts w:ascii="Calibri" w:hAnsi="Calibri"/>
          <w:sz w:val="20"/>
          <w:szCs w:val="20"/>
        </w:rPr>
        <w:t>ego</w:t>
      </w:r>
      <w:r w:rsidR="00AD6D8C" w:rsidRPr="001222E1">
        <w:rPr>
          <w:rFonts w:ascii="Calibri" w:hAnsi="Calibri"/>
          <w:sz w:val="20"/>
          <w:szCs w:val="20"/>
        </w:rPr>
        <w:t xml:space="preserve">, zgodnie z art. 86 ust.5 </w:t>
      </w:r>
      <w:r w:rsidR="001222E1" w:rsidRPr="001222E1">
        <w:rPr>
          <w:rFonts w:ascii="Calibri" w:hAnsi="Calibri"/>
          <w:sz w:val="20"/>
          <w:szCs w:val="20"/>
        </w:rPr>
        <w:t>ustawy PZP</w:t>
      </w:r>
      <w:r w:rsidR="00AD6D8C" w:rsidRPr="001222E1">
        <w:rPr>
          <w:rFonts w:ascii="Calibri" w:hAnsi="Calibri"/>
          <w:sz w:val="20"/>
          <w:szCs w:val="20"/>
        </w:rPr>
        <w:t>, niezwłocznie po otwarciu ofert zamieści na swojej stronie internetowej informacje dotyczące:</w:t>
      </w:r>
    </w:p>
    <w:p w:rsidR="00AD6D8C" w:rsidRPr="001222E1" w:rsidRDefault="00AD6D8C" w:rsidP="00174576">
      <w:pPr>
        <w:numPr>
          <w:ilvl w:val="0"/>
          <w:numId w:val="40"/>
        </w:numPr>
        <w:suppressAutoHyphens/>
        <w:spacing w:line="276" w:lineRule="auto"/>
        <w:ind w:left="851"/>
        <w:jc w:val="both"/>
        <w:rPr>
          <w:rFonts w:ascii="Calibri" w:hAnsi="Calibri"/>
          <w:sz w:val="20"/>
          <w:szCs w:val="20"/>
        </w:rPr>
      </w:pPr>
      <w:r w:rsidRPr="001222E1">
        <w:rPr>
          <w:rFonts w:ascii="Calibri" w:hAnsi="Calibri"/>
          <w:sz w:val="20"/>
          <w:szCs w:val="20"/>
        </w:rPr>
        <w:t>kwotę, jaką zamierza przeznaczyć na sfinansowanie zamówienia,</w:t>
      </w:r>
    </w:p>
    <w:p w:rsidR="00AD6D8C" w:rsidRPr="001222E1" w:rsidRDefault="00AD6D8C" w:rsidP="00174576">
      <w:pPr>
        <w:numPr>
          <w:ilvl w:val="0"/>
          <w:numId w:val="40"/>
        </w:numPr>
        <w:suppressAutoHyphens/>
        <w:spacing w:line="276" w:lineRule="auto"/>
        <w:ind w:left="851"/>
        <w:jc w:val="both"/>
        <w:rPr>
          <w:rFonts w:ascii="Calibri" w:hAnsi="Calibri"/>
          <w:sz w:val="20"/>
          <w:szCs w:val="20"/>
        </w:rPr>
      </w:pPr>
      <w:r w:rsidRPr="001222E1">
        <w:rPr>
          <w:rFonts w:ascii="Calibri" w:hAnsi="Calibri"/>
          <w:sz w:val="20"/>
          <w:szCs w:val="20"/>
        </w:rPr>
        <w:t>firmy oraz adresy wykonawców, którzy złożyli oferty w terminie</w:t>
      </w:r>
      <w:r w:rsidR="00066C18">
        <w:rPr>
          <w:rFonts w:ascii="Calibri" w:hAnsi="Calibri"/>
          <w:sz w:val="20"/>
          <w:szCs w:val="20"/>
        </w:rPr>
        <w:t>,</w:t>
      </w:r>
    </w:p>
    <w:p w:rsidR="00AD6D8C" w:rsidRDefault="00AD6D8C" w:rsidP="00174576">
      <w:pPr>
        <w:numPr>
          <w:ilvl w:val="0"/>
          <w:numId w:val="40"/>
        </w:numPr>
        <w:suppressAutoHyphens/>
        <w:spacing w:line="276" w:lineRule="auto"/>
        <w:ind w:left="851"/>
        <w:jc w:val="both"/>
        <w:rPr>
          <w:rFonts w:ascii="Calibri" w:hAnsi="Calibri"/>
          <w:sz w:val="20"/>
          <w:szCs w:val="20"/>
        </w:rPr>
      </w:pPr>
      <w:r w:rsidRPr="001222E1">
        <w:rPr>
          <w:rFonts w:ascii="Calibri" w:hAnsi="Calibri"/>
          <w:sz w:val="20"/>
          <w:szCs w:val="20"/>
        </w:rPr>
        <w:t xml:space="preserve">ceny, terminy wykonania zamówienia, okresu gwarancji i warunków płatności zawartych w ofertach. </w:t>
      </w:r>
    </w:p>
    <w:p w:rsidR="001222E1" w:rsidRPr="001222E1" w:rsidRDefault="001222E1" w:rsidP="001222E1">
      <w:pPr>
        <w:suppressAutoHyphens/>
        <w:ind w:left="567"/>
        <w:jc w:val="both"/>
        <w:rPr>
          <w:rFonts w:ascii="Calibri" w:hAnsi="Calibri"/>
          <w:sz w:val="20"/>
          <w:szCs w:val="20"/>
        </w:rPr>
      </w:pPr>
    </w:p>
    <w:p w:rsidR="004417B0" w:rsidRPr="00DD337A" w:rsidRDefault="004417B0" w:rsidP="00C47E37">
      <w:pPr>
        <w:keepNext/>
        <w:numPr>
          <w:ilvl w:val="2"/>
          <w:numId w:val="27"/>
        </w:numPr>
        <w:shd w:val="clear" w:color="auto" w:fill="D9D9D9"/>
        <w:tabs>
          <w:tab w:val="left" w:pos="360"/>
        </w:tabs>
        <w:spacing w:line="276" w:lineRule="auto"/>
        <w:ind w:left="426" w:hanging="426"/>
        <w:jc w:val="both"/>
        <w:outlineLvl w:val="0"/>
        <w:rPr>
          <w:rFonts w:ascii="Calibri" w:hAnsi="Calibri" w:cs="Arial"/>
          <w:b/>
          <w:bCs/>
          <w:kern w:val="32"/>
          <w:sz w:val="20"/>
          <w:szCs w:val="20"/>
          <w:u w:val="single"/>
        </w:rPr>
      </w:pPr>
      <w:r w:rsidRPr="00DD337A">
        <w:rPr>
          <w:rFonts w:ascii="Calibri" w:hAnsi="Calibri" w:cs="Arial"/>
          <w:b/>
          <w:bCs/>
          <w:kern w:val="32"/>
          <w:sz w:val="20"/>
          <w:szCs w:val="20"/>
          <w:u w:val="single"/>
        </w:rPr>
        <w:t>OPIS SPOSOBU OBLICZENIA CENY</w:t>
      </w:r>
      <w:bookmarkEnd w:id="21"/>
      <w:bookmarkEnd w:id="22"/>
    </w:p>
    <w:p w:rsidR="004417B0" w:rsidRPr="00DD337A" w:rsidRDefault="004417B0" w:rsidP="00C47E37">
      <w:pPr>
        <w:numPr>
          <w:ilvl w:val="0"/>
          <w:numId w:val="4"/>
        </w:numPr>
        <w:tabs>
          <w:tab w:val="clear" w:pos="360"/>
        </w:tabs>
        <w:suppressAutoHyphens/>
        <w:spacing w:before="60" w:line="276" w:lineRule="auto"/>
        <w:ind w:left="284" w:hanging="284"/>
        <w:jc w:val="both"/>
        <w:rPr>
          <w:rFonts w:ascii="Calibri" w:hAnsi="Calibri" w:cs="Arial"/>
          <w:noProof/>
          <w:sz w:val="20"/>
          <w:szCs w:val="20"/>
          <w:lang w:eastAsia="ar-SA"/>
        </w:rPr>
      </w:pPr>
      <w:r w:rsidRPr="00DD337A">
        <w:rPr>
          <w:rFonts w:ascii="Calibri" w:hAnsi="Calibri" w:cs="Arial"/>
          <w:noProof/>
          <w:sz w:val="20"/>
          <w:szCs w:val="20"/>
          <w:lang w:eastAsia="ar-SA"/>
        </w:rPr>
        <w:t xml:space="preserve">Podana w ofercie cena ofertowa brutto będzie ceną ryczałtową i będzie uwzględniała wszystkie wymagania niniejszej SIWZ </w:t>
      </w:r>
      <w:r w:rsidR="00807362">
        <w:rPr>
          <w:rFonts w:ascii="Calibri" w:hAnsi="Calibri" w:cs="Arial"/>
          <w:noProof/>
          <w:sz w:val="20"/>
          <w:szCs w:val="20"/>
          <w:lang w:eastAsia="ar-SA"/>
        </w:rPr>
        <w:t xml:space="preserve">wraz z jej załącznikami </w:t>
      </w:r>
      <w:r w:rsidRPr="00DD337A">
        <w:rPr>
          <w:rFonts w:ascii="Calibri" w:hAnsi="Calibri" w:cs="Arial"/>
          <w:noProof/>
          <w:sz w:val="20"/>
          <w:szCs w:val="20"/>
          <w:lang w:eastAsia="ar-SA"/>
        </w:rPr>
        <w:t>oraz obejmowała wszelkie koszty, jakie poniesie Wykonawca z tytułu należytej i zgodnej z obowiązującymi przepisami realizacji przedmiotu zamówienia.</w:t>
      </w:r>
    </w:p>
    <w:p w:rsidR="00502C96" w:rsidRPr="00DD337A" w:rsidRDefault="00563DEC" w:rsidP="00C47E37">
      <w:pPr>
        <w:numPr>
          <w:ilvl w:val="0"/>
          <w:numId w:val="4"/>
        </w:numPr>
        <w:tabs>
          <w:tab w:val="clear" w:pos="360"/>
        </w:tabs>
        <w:suppressAutoHyphens/>
        <w:spacing w:before="60" w:line="276" w:lineRule="auto"/>
        <w:ind w:left="284" w:hanging="284"/>
        <w:jc w:val="both"/>
        <w:rPr>
          <w:rFonts w:ascii="Calibri" w:hAnsi="Calibri" w:cs="Arial"/>
          <w:noProof/>
          <w:sz w:val="20"/>
          <w:szCs w:val="20"/>
          <w:lang w:eastAsia="ar-SA"/>
        </w:rPr>
      </w:pPr>
      <w:r w:rsidRPr="00DD337A">
        <w:rPr>
          <w:rFonts w:ascii="Calibri" w:hAnsi="Calibri" w:cs="Arial"/>
          <w:noProof/>
          <w:sz w:val="20"/>
          <w:szCs w:val="20"/>
          <w:lang w:eastAsia="ar-SA"/>
        </w:rPr>
        <w:t>W Formularzu O</w:t>
      </w:r>
      <w:r w:rsidR="004417B0" w:rsidRPr="00DD337A">
        <w:rPr>
          <w:rFonts w:ascii="Calibri" w:hAnsi="Calibri" w:cs="Arial"/>
          <w:noProof/>
          <w:sz w:val="20"/>
          <w:szCs w:val="20"/>
          <w:lang w:eastAsia="ar-SA"/>
        </w:rPr>
        <w:t>fertowym należy podać cenę ofertową w PLN wraz z właściwym podatkiem VAT</w:t>
      </w:r>
      <w:r w:rsidR="005D2D83" w:rsidRPr="00DD337A">
        <w:rPr>
          <w:rFonts w:ascii="Calibri" w:hAnsi="Calibri" w:cs="Arial"/>
          <w:noProof/>
          <w:sz w:val="20"/>
          <w:szCs w:val="20"/>
          <w:lang w:eastAsia="ar-SA"/>
        </w:rPr>
        <w:t xml:space="preserve"> (</w:t>
      </w:r>
      <w:r w:rsidR="00402F7B" w:rsidRPr="00DD337A">
        <w:rPr>
          <w:rFonts w:ascii="Calibri" w:hAnsi="Calibri" w:cs="Arial"/>
          <w:noProof/>
          <w:sz w:val="20"/>
          <w:szCs w:val="20"/>
          <w:lang w:eastAsia="ar-SA"/>
        </w:rPr>
        <w:t>23</w:t>
      </w:r>
      <w:r w:rsidR="005D2D83" w:rsidRPr="00DD337A">
        <w:rPr>
          <w:rFonts w:ascii="Calibri" w:hAnsi="Calibri" w:cs="Arial"/>
          <w:noProof/>
          <w:sz w:val="20"/>
          <w:szCs w:val="20"/>
          <w:lang w:eastAsia="ar-SA"/>
        </w:rPr>
        <w:t>%)</w:t>
      </w:r>
      <w:r w:rsidR="004417B0" w:rsidRPr="00DD337A">
        <w:rPr>
          <w:rFonts w:ascii="Calibri" w:hAnsi="Calibri" w:cs="Arial"/>
          <w:noProof/>
          <w:sz w:val="20"/>
          <w:szCs w:val="20"/>
          <w:lang w:eastAsia="ar-SA"/>
        </w:rPr>
        <w:t xml:space="preserve"> z dokładnośc</w:t>
      </w:r>
      <w:r w:rsidR="00892B7E" w:rsidRPr="00DD337A">
        <w:rPr>
          <w:rFonts w:ascii="Calibri" w:hAnsi="Calibri" w:cs="Arial"/>
          <w:noProof/>
          <w:sz w:val="20"/>
          <w:szCs w:val="20"/>
          <w:lang w:eastAsia="ar-SA"/>
        </w:rPr>
        <w:t>ią do dwóch miejsc po przecinku,</w:t>
      </w:r>
      <w:r w:rsidR="004417B0" w:rsidRPr="00DD337A">
        <w:rPr>
          <w:rFonts w:ascii="Calibri" w:hAnsi="Calibri" w:cs="Arial"/>
          <w:sz w:val="20"/>
          <w:szCs w:val="20"/>
          <w:lang w:eastAsia="ar-SA"/>
        </w:rPr>
        <w:t xml:space="preserve"> </w:t>
      </w:r>
      <w:r w:rsidR="00502C96" w:rsidRPr="00DD337A">
        <w:rPr>
          <w:rFonts w:ascii="Calibri" w:hAnsi="Calibri" w:cs="Arial"/>
          <w:sz w:val="20"/>
          <w:szCs w:val="20"/>
          <w:lang w:eastAsia="ar-SA"/>
        </w:rPr>
        <w:t>c</w:t>
      </w:r>
      <w:r w:rsidR="00892B7E" w:rsidRPr="00DD337A">
        <w:rPr>
          <w:rFonts w:ascii="Calibri" w:hAnsi="Calibri" w:cs="Arial"/>
          <w:sz w:val="20"/>
          <w:szCs w:val="20"/>
          <w:lang w:eastAsia="ar-SA"/>
        </w:rPr>
        <w:t>ena ogółem brutto powinna wynikać z ceny ogółem netto powiększonej o należny podatek</w:t>
      </w:r>
      <w:r w:rsidR="00CD1611" w:rsidRPr="00DD337A">
        <w:rPr>
          <w:rFonts w:ascii="Calibri" w:hAnsi="Calibri" w:cs="Arial"/>
          <w:sz w:val="20"/>
          <w:szCs w:val="20"/>
          <w:lang w:eastAsia="ar-SA"/>
        </w:rPr>
        <w:t xml:space="preserve">. </w:t>
      </w:r>
      <w:r w:rsidR="004417B0" w:rsidRPr="00DD337A">
        <w:rPr>
          <w:rFonts w:ascii="Calibri" w:hAnsi="Calibri" w:cs="Arial"/>
          <w:sz w:val="20"/>
          <w:szCs w:val="20"/>
          <w:lang w:eastAsia="ar-SA"/>
        </w:rPr>
        <w:t>Prawidłowe ustalenie podatku VAT należy do obowiązku Wykonawcy.</w:t>
      </w:r>
      <w:r w:rsidR="004417B0" w:rsidRPr="00DD337A">
        <w:rPr>
          <w:rFonts w:ascii="Calibri" w:hAnsi="Calibri" w:cs="Arial"/>
          <w:sz w:val="20"/>
          <w:szCs w:val="20"/>
        </w:rPr>
        <w:t xml:space="preserve"> </w:t>
      </w:r>
    </w:p>
    <w:p w:rsidR="00652995" w:rsidRPr="00DD337A" w:rsidRDefault="00652995" w:rsidP="00E24FC5">
      <w:pPr>
        <w:suppressAutoHyphens/>
        <w:spacing w:before="60" w:line="276" w:lineRule="auto"/>
        <w:ind w:left="284"/>
        <w:jc w:val="both"/>
        <w:rPr>
          <w:rFonts w:ascii="Calibri" w:hAnsi="Calibri" w:cs="Arial"/>
          <w:sz w:val="16"/>
          <w:szCs w:val="20"/>
        </w:rPr>
      </w:pPr>
      <w:r w:rsidRPr="00DD337A">
        <w:rPr>
          <w:rFonts w:ascii="Calibri" w:hAnsi="Calibri" w:cs="Arial"/>
          <w:b/>
          <w:sz w:val="16"/>
          <w:szCs w:val="20"/>
          <w:u w:val="single"/>
        </w:rPr>
        <w:t>UWAGA:</w:t>
      </w:r>
      <w:r w:rsidRPr="00DD337A">
        <w:rPr>
          <w:rFonts w:ascii="Calibri" w:hAnsi="Calibri" w:cs="Arial"/>
          <w:sz w:val="16"/>
          <w:szCs w:val="20"/>
        </w:rPr>
        <w:t xml:space="preserve"> Zaokrąglenia cen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rsidR="00E94368" w:rsidRPr="00DD337A" w:rsidRDefault="00E94368" w:rsidP="00E24FC5">
      <w:pPr>
        <w:suppressAutoHyphens/>
        <w:spacing w:before="60" w:line="276" w:lineRule="auto"/>
        <w:ind w:left="284"/>
        <w:jc w:val="both"/>
        <w:rPr>
          <w:rFonts w:ascii="Calibri" w:hAnsi="Calibri" w:cs="Arial"/>
          <w:noProof/>
          <w:sz w:val="20"/>
          <w:szCs w:val="20"/>
          <w:lang w:eastAsia="ar-SA"/>
        </w:rPr>
      </w:pPr>
      <w:r w:rsidRPr="00DD337A">
        <w:rPr>
          <w:rFonts w:ascii="Calibri" w:hAnsi="Calibri" w:cs="Arial"/>
          <w:i/>
          <w:noProof/>
          <w:sz w:val="20"/>
          <w:szCs w:val="20"/>
          <w:lang w:eastAsia="ar-SA"/>
        </w:rPr>
        <w:t>Jeżeli złożono ofertę, której wy</w:t>
      </w:r>
      <w:r w:rsidR="00102AD1" w:rsidRPr="00DD337A">
        <w:rPr>
          <w:rFonts w:ascii="Calibri" w:hAnsi="Calibri" w:cs="Arial"/>
          <w:i/>
          <w:noProof/>
          <w:sz w:val="20"/>
          <w:szCs w:val="20"/>
          <w:lang w:eastAsia="ar-SA"/>
        </w:rPr>
        <w:t>bór prowadziłby do powstania u Z</w:t>
      </w:r>
      <w:r w:rsidRPr="00DD337A">
        <w:rPr>
          <w:rFonts w:ascii="Calibri" w:hAnsi="Calibri" w:cs="Arial"/>
          <w:i/>
          <w:noProof/>
          <w:sz w:val="20"/>
          <w:szCs w:val="20"/>
          <w:lang w:eastAsia="ar-SA"/>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(jeżeli dotyczy) informuje </w:t>
      </w:r>
      <w:r w:rsidR="004F064C">
        <w:rPr>
          <w:rFonts w:ascii="Calibri" w:hAnsi="Calibri" w:cs="Arial"/>
          <w:i/>
          <w:noProof/>
          <w:sz w:val="20"/>
          <w:szCs w:val="20"/>
          <w:lang w:eastAsia="ar-SA"/>
        </w:rPr>
        <w:t>Z</w:t>
      </w:r>
      <w:r w:rsidRPr="00DD337A">
        <w:rPr>
          <w:rFonts w:ascii="Calibri" w:hAnsi="Calibri" w:cs="Arial"/>
          <w:i/>
          <w:noProof/>
          <w:sz w:val="20"/>
          <w:szCs w:val="20"/>
          <w:lang w:eastAsia="ar-SA"/>
        </w:rPr>
        <w:t>amawiającego, czy wybór oferty b</w:t>
      </w:r>
      <w:r w:rsidR="00102AD1" w:rsidRPr="00DD337A">
        <w:rPr>
          <w:rFonts w:ascii="Calibri" w:hAnsi="Calibri" w:cs="Arial"/>
          <w:i/>
          <w:noProof/>
          <w:sz w:val="20"/>
          <w:szCs w:val="20"/>
          <w:lang w:eastAsia="ar-SA"/>
        </w:rPr>
        <w:t>ędzie prowadzić do powstania u Z</w:t>
      </w:r>
      <w:r w:rsidRPr="00DD337A">
        <w:rPr>
          <w:rFonts w:ascii="Calibri" w:hAnsi="Calibri" w:cs="Arial"/>
          <w:i/>
          <w:noProof/>
          <w:sz w:val="20"/>
          <w:szCs w:val="20"/>
          <w:lang w:eastAsia="ar-SA"/>
        </w:rPr>
        <w:t>amawiającego obowiązku podatkowego, wskazując nazwę (rodzaj) towaru lub usługi, których dostawa lub świadczenie będzie prowadzić do jego powstania, oraz wskazując ich wartość bez kwoty podatku.</w:t>
      </w:r>
      <w:r w:rsidRPr="00DD337A">
        <w:rPr>
          <w:rFonts w:ascii="Calibri" w:hAnsi="Calibri" w:cs="Arial"/>
          <w:noProof/>
          <w:sz w:val="20"/>
          <w:szCs w:val="20"/>
          <w:lang w:eastAsia="ar-SA"/>
        </w:rPr>
        <w:tab/>
      </w:r>
    </w:p>
    <w:p w:rsidR="004417B0" w:rsidRPr="00DD337A" w:rsidRDefault="004417B0" w:rsidP="00C47E37">
      <w:pPr>
        <w:numPr>
          <w:ilvl w:val="0"/>
          <w:numId w:val="4"/>
        </w:numPr>
        <w:tabs>
          <w:tab w:val="clear" w:pos="360"/>
        </w:tabs>
        <w:suppressAutoHyphens/>
        <w:spacing w:before="60" w:line="276" w:lineRule="auto"/>
        <w:ind w:left="284" w:hanging="284"/>
        <w:jc w:val="both"/>
        <w:rPr>
          <w:rFonts w:ascii="Calibri" w:hAnsi="Calibri" w:cs="Arial"/>
          <w:sz w:val="20"/>
          <w:szCs w:val="20"/>
          <w:lang w:eastAsia="ar-SA"/>
        </w:rPr>
      </w:pPr>
      <w:r w:rsidRPr="00DD337A">
        <w:rPr>
          <w:rFonts w:ascii="Calibri" w:hAnsi="Calibri" w:cs="Arial"/>
          <w:noProof/>
          <w:sz w:val="20"/>
          <w:szCs w:val="20"/>
          <w:lang w:eastAsia="ar-SA"/>
        </w:rPr>
        <w:t>Sposób zapłaty i rozliczenia za realizację niniejszego zamówienia, określone zostały we wzorze</w:t>
      </w:r>
      <w:r w:rsidRPr="00DD337A">
        <w:rPr>
          <w:rFonts w:ascii="Calibri" w:hAnsi="Calibri" w:cs="Arial"/>
          <w:b/>
          <w:noProof/>
          <w:sz w:val="20"/>
          <w:szCs w:val="20"/>
          <w:lang w:eastAsia="ar-SA"/>
        </w:rPr>
        <w:t xml:space="preserve"> </w:t>
      </w:r>
      <w:r w:rsidRPr="00DD337A">
        <w:rPr>
          <w:rFonts w:ascii="Calibri" w:hAnsi="Calibri" w:cs="Arial"/>
          <w:noProof/>
          <w:sz w:val="20"/>
          <w:szCs w:val="20"/>
          <w:lang w:eastAsia="ar-SA"/>
        </w:rPr>
        <w:t xml:space="preserve">umowy, stanowiącym Załącznik nr </w:t>
      </w:r>
      <w:r w:rsidR="00DD337A">
        <w:rPr>
          <w:rFonts w:ascii="Calibri" w:hAnsi="Calibri" w:cs="Arial"/>
          <w:noProof/>
          <w:sz w:val="20"/>
          <w:szCs w:val="20"/>
          <w:lang w:eastAsia="ar-SA"/>
        </w:rPr>
        <w:t>5</w:t>
      </w:r>
      <w:r w:rsidRPr="00DD337A">
        <w:rPr>
          <w:rFonts w:ascii="Calibri" w:hAnsi="Calibri" w:cs="Arial"/>
          <w:noProof/>
          <w:sz w:val="20"/>
          <w:szCs w:val="20"/>
          <w:lang w:eastAsia="ar-SA"/>
        </w:rPr>
        <w:t xml:space="preserve"> do SIWZ.</w:t>
      </w:r>
      <w:r w:rsidRPr="00DD337A">
        <w:rPr>
          <w:rFonts w:ascii="Calibri" w:hAnsi="Calibri" w:cs="Arial"/>
          <w:sz w:val="20"/>
          <w:szCs w:val="20"/>
          <w:lang w:eastAsia="ar-SA"/>
        </w:rPr>
        <w:t xml:space="preserve"> Rozliczenia między Zamawiającym, a Wykonawcą będą prowadzone w złotych polskich</w:t>
      </w:r>
      <w:r w:rsidR="00563DEC" w:rsidRPr="00DD337A">
        <w:rPr>
          <w:rFonts w:ascii="Calibri" w:hAnsi="Calibri" w:cs="Arial"/>
          <w:sz w:val="20"/>
          <w:szCs w:val="20"/>
          <w:lang w:eastAsia="ar-SA"/>
        </w:rPr>
        <w:t xml:space="preserve"> (PLN)</w:t>
      </w:r>
      <w:r w:rsidRPr="00DD337A">
        <w:rPr>
          <w:rFonts w:ascii="Calibri" w:hAnsi="Calibri" w:cs="Arial"/>
          <w:sz w:val="20"/>
          <w:szCs w:val="20"/>
          <w:lang w:eastAsia="ar-SA"/>
        </w:rPr>
        <w:t>.</w:t>
      </w:r>
    </w:p>
    <w:p w:rsidR="00807362" w:rsidRDefault="002D280F" w:rsidP="00807362">
      <w:pPr>
        <w:numPr>
          <w:ilvl w:val="0"/>
          <w:numId w:val="4"/>
        </w:numPr>
        <w:tabs>
          <w:tab w:val="clear" w:pos="360"/>
        </w:tabs>
        <w:suppressAutoHyphens/>
        <w:spacing w:before="60" w:line="276" w:lineRule="auto"/>
        <w:ind w:left="284" w:hanging="284"/>
        <w:jc w:val="both"/>
        <w:rPr>
          <w:rFonts w:ascii="Calibri" w:hAnsi="Calibri" w:cs="Arial"/>
          <w:noProof/>
          <w:sz w:val="20"/>
          <w:szCs w:val="20"/>
          <w:lang w:eastAsia="ar-SA"/>
        </w:rPr>
      </w:pPr>
      <w:r w:rsidRPr="00DD337A">
        <w:rPr>
          <w:rFonts w:ascii="Calibri" w:hAnsi="Calibri" w:cs="Arial"/>
          <w:sz w:val="20"/>
          <w:szCs w:val="20"/>
        </w:rPr>
        <w:t xml:space="preserve">Wszystkie roboty i materiały </w:t>
      </w:r>
      <w:r w:rsidR="00563DEC" w:rsidRPr="00DD337A">
        <w:rPr>
          <w:rFonts w:ascii="Calibri" w:hAnsi="Calibri" w:cs="Arial"/>
          <w:sz w:val="20"/>
          <w:szCs w:val="20"/>
        </w:rPr>
        <w:t xml:space="preserve">użyte do realizacji zamówienia </w:t>
      </w:r>
      <w:r w:rsidRPr="00DD337A">
        <w:rPr>
          <w:rFonts w:ascii="Calibri" w:hAnsi="Calibri" w:cs="Arial"/>
          <w:sz w:val="20"/>
          <w:szCs w:val="20"/>
        </w:rPr>
        <w:t xml:space="preserve">mają być zgodne z </w:t>
      </w:r>
      <w:r w:rsidR="004F064C">
        <w:rPr>
          <w:rFonts w:ascii="Calibri" w:hAnsi="Calibri" w:cs="Arial"/>
          <w:sz w:val="20"/>
          <w:szCs w:val="20"/>
        </w:rPr>
        <w:t>dokumentacją projektową, STWIORB</w:t>
      </w:r>
      <w:r w:rsidRPr="00DD337A">
        <w:rPr>
          <w:rFonts w:ascii="Calibri" w:hAnsi="Calibri" w:cs="Arial"/>
          <w:sz w:val="20"/>
          <w:szCs w:val="20"/>
        </w:rPr>
        <w:t>, ustaleniami z Zamawiającym</w:t>
      </w:r>
      <w:r w:rsidR="00B5268F">
        <w:rPr>
          <w:rFonts w:ascii="Calibri" w:hAnsi="Calibri" w:cs="Arial"/>
          <w:sz w:val="20"/>
          <w:szCs w:val="20"/>
        </w:rPr>
        <w:t xml:space="preserve"> i Pełnomocnikiem Zamawiającego</w:t>
      </w:r>
      <w:r w:rsidR="00563DEC" w:rsidRPr="00DD337A">
        <w:rPr>
          <w:rFonts w:ascii="Calibri" w:hAnsi="Calibri" w:cs="Arial"/>
          <w:sz w:val="20"/>
          <w:szCs w:val="20"/>
        </w:rPr>
        <w:t>,</w:t>
      </w:r>
      <w:r w:rsidRPr="00DD337A">
        <w:rPr>
          <w:rFonts w:ascii="Calibri" w:hAnsi="Calibri" w:cs="Arial"/>
          <w:sz w:val="20"/>
          <w:szCs w:val="20"/>
        </w:rPr>
        <w:t xml:space="preserve"> a także z innymi stosownymi do przedmiotu zamówienia obowiązującymi przepisami.</w:t>
      </w:r>
    </w:p>
    <w:p w:rsidR="00807362" w:rsidRPr="00807362" w:rsidRDefault="00807362" w:rsidP="00807362">
      <w:pPr>
        <w:suppressAutoHyphens/>
        <w:spacing w:before="60" w:line="276" w:lineRule="auto"/>
        <w:ind w:left="284"/>
        <w:jc w:val="both"/>
        <w:rPr>
          <w:rFonts w:ascii="Calibri" w:hAnsi="Calibri" w:cs="Arial"/>
          <w:noProof/>
          <w:sz w:val="20"/>
          <w:szCs w:val="20"/>
          <w:lang w:eastAsia="ar-SA"/>
        </w:rPr>
      </w:pPr>
      <w:r w:rsidRPr="00807362">
        <w:rPr>
          <w:rFonts w:ascii="Calibri" w:hAnsi="Calibri"/>
          <w:sz w:val="20"/>
          <w:szCs w:val="20"/>
        </w:rPr>
        <w:t>Przy wykonywaniu robót budowlanych należy stosować wyrob</w:t>
      </w:r>
      <w:r>
        <w:rPr>
          <w:rFonts w:ascii="Calibri" w:hAnsi="Calibri"/>
          <w:sz w:val="20"/>
          <w:szCs w:val="20"/>
        </w:rPr>
        <w:t xml:space="preserve">y budowlane </w:t>
      </w:r>
      <w:r w:rsidRPr="00807362">
        <w:rPr>
          <w:rFonts w:ascii="Calibri" w:hAnsi="Calibri"/>
          <w:sz w:val="20"/>
          <w:szCs w:val="20"/>
        </w:rPr>
        <w:t>posiada</w:t>
      </w:r>
      <w:r>
        <w:rPr>
          <w:rFonts w:ascii="Calibri" w:hAnsi="Calibri"/>
          <w:sz w:val="20"/>
          <w:szCs w:val="20"/>
        </w:rPr>
        <w:t>jące</w:t>
      </w:r>
      <w:r w:rsidRPr="00807362">
        <w:rPr>
          <w:rFonts w:ascii="Calibri" w:hAnsi="Calibri"/>
          <w:sz w:val="20"/>
          <w:szCs w:val="20"/>
        </w:rPr>
        <w:t xml:space="preserve"> aprobaty techniczne, certyfikaty, znaki bezpieczeństwa zgodne z wymaganiami obowiązującego prawa. </w:t>
      </w:r>
    </w:p>
    <w:p w:rsidR="004417B0" w:rsidRPr="00DD337A" w:rsidRDefault="004417B0" w:rsidP="00C47E37">
      <w:pPr>
        <w:numPr>
          <w:ilvl w:val="0"/>
          <w:numId w:val="4"/>
        </w:numPr>
        <w:tabs>
          <w:tab w:val="clear" w:pos="360"/>
        </w:tabs>
        <w:suppressAutoHyphens/>
        <w:autoSpaceDE w:val="0"/>
        <w:autoSpaceDN w:val="0"/>
        <w:adjustRightInd w:val="0"/>
        <w:spacing w:before="60" w:line="276" w:lineRule="auto"/>
        <w:ind w:left="284" w:hanging="284"/>
        <w:jc w:val="both"/>
        <w:rPr>
          <w:rFonts w:ascii="Calibri" w:hAnsi="Calibri" w:cs="Arial"/>
          <w:sz w:val="20"/>
          <w:szCs w:val="20"/>
        </w:rPr>
      </w:pPr>
      <w:r w:rsidRPr="00DD337A">
        <w:rPr>
          <w:rFonts w:ascii="Calibri" w:hAnsi="Calibri" w:cs="Arial"/>
          <w:sz w:val="20"/>
          <w:szCs w:val="20"/>
        </w:rPr>
        <w:t>Zamawiający uznaje, że Wykonawca wziął pod uwagę wszystkie wymagania i zobowiązania, bez względu na to czy zostały określone</w:t>
      </w:r>
      <w:r w:rsidR="00B5268F">
        <w:rPr>
          <w:rFonts w:ascii="Calibri" w:hAnsi="Calibri" w:cs="Arial"/>
          <w:sz w:val="20"/>
          <w:szCs w:val="20"/>
        </w:rPr>
        <w:t>,</w:t>
      </w:r>
      <w:r w:rsidRPr="00DD337A">
        <w:rPr>
          <w:rFonts w:ascii="Calibri" w:hAnsi="Calibri" w:cs="Arial"/>
          <w:sz w:val="20"/>
          <w:szCs w:val="20"/>
        </w:rPr>
        <w:t xml:space="preserve"> czy zasugerowane, zawarte we wszystkich częściach </w:t>
      </w:r>
      <w:r w:rsidR="00B5268F">
        <w:rPr>
          <w:rFonts w:ascii="Calibri" w:hAnsi="Calibri" w:cs="Arial"/>
          <w:sz w:val="20"/>
          <w:szCs w:val="20"/>
        </w:rPr>
        <w:t>SIWZ i jej załączników</w:t>
      </w:r>
      <w:r w:rsidRPr="00DD337A">
        <w:rPr>
          <w:rFonts w:ascii="Calibri" w:hAnsi="Calibri" w:cs="Arial"/>
          <w:sz w:val="20"/>
          <w:szCs w:val="20"/>
        </w:rPr>
        <w:t>. Cena ofertowa musi zawierać wszelkie wydatki oraz ryzyko związane z koniecznością zrealizowania przedmiotu zamówienia.</w:t>
      </w:r>
    </w:p>
    <w:p w:rsidR="004417B0" w:rsidRPr="0087577B" w:rsidRDefault="004417B0" w:rsidP="00C47E37">
      <w:pPr>
        <w:keepNext/>
        <w:numPr>
          <w:ilvl w:val="2"/>
          <w:numId w:val="27"/>
        </w:numPr>
        <w:shd w:val="clear" w:color="auto" w:fill="D9D9D9"/>
        <w:tabs>
          <w:tab w:val="left" w:pos="360"/>
        </w:tabs>
        <w:spacing w:before="120" w:after="60" w:line="276" w:lineRule="auto"/>
        <w:ind w:left="426" w:hanging="426"/>
        <w:jc w:val="both"/>
        <w:outlineLvl w:val="0"/>
        <w:rPr>
          <w:rFonts w:ascii="Calibri" w:hAnsi="Calibri" w:cs="Arial"/>
          <w:b/>
          <w:bCs/>
          <w:kern w:val="32"/>
          <w:sz w:val="20"/>
          <w:szCs w:val="20"/>
          <w:u w:val="single"/>
        </w:rPr>
      </w:pPr>
      <w:bookmarkStart w:id="23" w:name="_Toc321297767"/>
      <w:r w:rsidRPr="0087577B">
        <w:rPr>
          <w:rFonts w:ascii="Calibri" w:hAnsi="Calibri" w:cs="Arial"/>
          <w:b/>
          <w:bCs/>
          <w:kern w:val="32"/>
          <w:sz w:val="20"/>
          <w:szCs w:val="20"/>
          <w:u w:val="single"/>
        </w:rPr>
        <w:t>KRYTERIUM OCENY OFERT</w:t>
      </w:r>
      <w:bookmarkEnd w:id="23"/>
    </w:p>
    <w:p w:rsidR="0087577B" w:rsidRPr="0087577B" w:rsidRDefault="0087577B" w:rsidP="00C47E37">
      <w:pPr>
        <w:numPr>
          <w:ilvl w:val="0"/>
          <w:numId w:val="15"/>
        </w:numPr>
        <w:tabs>
          <w:tab w:val="clear" w:pos="1437"/>
        </w:tabs>
        <w:spacing w:line="276" w:lineRule="auto"/>
        <w:ind w:left="284" w:hanging="267"/>
        <w:jc w:val="both"/>
        <w:rPr>
          <w:rFonts w:ascii="Calibri" w:hAnsi="Calibri" w:cs="Arial"/>
          <w:sz w:val="20"/>
          <w:szCs w:val="20"/>
        </w:rPr>
      </w:pPr>
      <w:r w:rsidRPr="0087577B">
        <w:rPr>
          <w:rFonts w:ascii="Calibri" w:hAnsi="Calibri" w:cs="Arial"/>
          <w:sz w:val="20"/>
          <w:szCs w:val="20"/>
        </w:rPr>
        <w:t>Przy wyborze oferty Zamawiający będzie kierował się następującymi kryteriami:</w:t>
      </w:r>
    </w:p>
    <w:p w:rsidR="0087577B" w:rsidRPr="0087577B" w:rsidRDefault="0087577B" w:rsidP="0087577B">
      <w:pPr>
        <w:spacing w:line="276" w:lineRule="auto"/>
        <w:ind w:left="284"/>
        <w:jc w:val="both"/>
        <w:rPr>
          <w:rFonts w:ascii="Calibri" w:hAnsi="Calibri"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2"/>
        <w:gridCol w:w="2410"/>
      </w:tblGrid>
      <w:tr w:rsidR="0087577B" w:rsidRPr="00DF2273" w:rsidTr="00DF2273">
        <w:tc>
          <w:tcPr>
            <w:tcW w:w="675" w:type="dxa"/>
            <w:shd w:val="clear" w:color="auto" w:fill="BFBFBF"/>
          </w:tcPr>
          <w:p w:rsidR="0087577B" w:rsidRPr="00DF2273" w:rsidRDefault="0087577B" w:rsidP="00DF2273">
            <w:pPr>
              <w:spacing w:after="200" w:line="276" w:lineRule="auto"/>
              <w:jc w:val="both"/>
              <w:rPr>
                <w:rFonts w:ascii="Calibri" w:hAnsi="Calibri" w:cs="Arial"/>
                <w:b/>
                <w:sz w:val="20"/>
                <w:szCs w:val="20"/>
              </w:rPr>
            </w:pPr>
            <w:r w:rsidRPr="00DF2273">
              <w:rPr>
                <w:rFonts w:ascii="Calibri" w:hAnsi="Calibri" w:cs="Arial"/>
                <w:b/>
                <w:sz w:val="20"/>
                <w:szCs w:val="20"/>
              </w:rPr>
              <w:t>Lp.</w:t>
            </w:r>
          </w:p>
        </w:tc>
        <w:tc>
          <w:tcPr>
            <w:tcW w:w="4252" w:type="dxa"/>
            <w:shd w:val="clear" w:color="auto" w:fill="BFBFBF"/>
          </w:tcPr>
          <w:p w:rsidR="0087577B" w:rsidRPr="00DF2273" w:rsidRDefault="0087577B" w:rsidP="00DF2273">
            <w:pPr>
              <w:spacing w:after="200" w:line="276" w:lineRule="auto"/>
              <w:jc w:val="both"/>
              <w:rPr>
                <w:rFonts w:ascii="Calibri" w:hAnsi="Calibri" w:cs="Arial"/>
                <w:b/>
                <w:sz w:val="20"/>
                <w:szCs w:val="20"/>
              </w:rPr>
            </w:pPr>
            <w:r w:rsidRPr="00DF2273">
              <w:rPr>
                <w:rFonts w:ascii="Calibri" w:hAnsi="Calibri" w:cs="Arial"/>
                <w:b/>
                <w:sz w:val="20"/>
                <w:szCs w:val="20"/>
              </w:rPr>
              <w:t>Kryterium</w:t>
            </w:r>
          </w:p>
        </w:tc>
        <w:tc>
          <w:tcPr>
            <w:tcW w:w="2410" w:type="dxa"/>
            <w:shd w:val="clear" w:color="auto" w:fill="BFBFBF"/>
          </w:tcPr>
          <w:p w:rsidR="0087577B" w:rsidRPr="00DF2273" w:rsidRDefault="0087577B" w:rsidP="00DF2273">
            <w:pPr>
              <w:spacing w:after="200" w:line="276" w:lineRule="auto"/>
              <w:jc w:val="both"/>
              <w:rPr>
                <w:rFonts w:ascii="Calibri" w:hAnsi="Calibri" w:cs="Arial"/>
                <w:b/>
                <w:sz w:val="20"/>
                <w:szCs w:val="20"/>
              </w:rPr>
            </w:pPr>
            <w:r w:rsidRPr="00DF2273">
              <w:rPr>
                <w:rFonts w:ascii="Calibri" w:hAnsi="Calibri" w:cs="Arial"/>
                <w:b/>
                <w:sz w:val="20"/>
                <w:szCs w:val="20"/>
              </w:rPr>
              <w:t>Waga</w:t>
            </w:r>
          </w:p>
        </w:tc>
      </w:tr>
      <w:tr w:rsidR="0087577B" w:rsidRPr="00DF2273" w:rsidTr="00DF2273">
        <w:tc>
          <w:tcPr>
            <w:tcW w:w="675" w:type="dxa"/>
          </w:tcPr>
          <w:p w:rsidR="0087577B" w:rsidRPr="00DF2273" w:rsidRDefault="0087577B" w:rsidP="00DF2273">
            <w:pPr>
              <w:spacing w:after="200" w:line="276" w:lineRule="auto"/>
              <w:jc w:val="both"/>
              <w:rPr>
                <w:rFonts w:ascii="Calibri" w:hAnsi="Calibri" w:cs="Arial"/>
                <w:sz w:val="20"/>
                <w:szCs w:val="20"/>
              </w:rPr>
            </w:pPr>
            <w:r w:rsidRPr="00DF2273">
              <w:rPr>
                <w:rFonts w:ascii="Calibri" w:hAnsi="Calibri" w:cs="Arial"/>
                <w:sz w:val="20"/>
                <w:szCs w:val="20"/>
              </w:rPr>
              <w:t>1.</w:t>
            </w:r>
          </w:p>
        </w:tc>
        <w:tc>
          <w:tcPr>
            <w:tcW w:w="4252" w:type="dxa"/>
          </w:tcPr>
          <w:p w:rsidR="0087577B" w:rsidRPr="00DF2273" w:rsidRDefault="0087577B" w:rsidP="00DF2273">
            <w:pPr>
              <w:spacing w:after="200" w:line="276" w:lineRule="auto"/>
              <w:jc w:val="both"/>
              <w:rPr>
                <w:rFonts w:ascii="Calibri" w:hAnsi="Calibri" w:cs="Arial"/>
                <w:b/>
                <w:sz w:val="20"/>
                <w:szCs w:val="20"/>
              </w:rPr>
            </w:pPr>
            <w:r w:rsidRPr="00DF2273">
              <w:rPr>
                <w:rFonts w:ascii="Calibri" w:hAnsi="Calibri" w:cs="Arial"/>
                <w:b/>
                <w:sz w:val="20"/>
                <w:szCs w:val="20"/>
              </w:rPr>
              <w:t>Cena (C)</w:t>
            </w:r>
          </w:p>
        </w:tc>
        <w:tc>
          <w:tcPr>
            <w:tcW w:w="2410" w:type="dxa"/>
          </w:tcPr>
          <w:p w:rsidR="0087577B" w:rsidRPr="00DF2273" w:rsidRDefault="0087577B" w:rsidP="00DF2273">
            <w:pPr>
              <w:spacing w:after="200" w:line="276" w:lineRule="auto"/>
              <w:jc w:val="both"/>
              <w:rPr>
                <w:rFonts w:ascii="Calibri" w:hAnsi="Calibri" w:cs="Arial"/>
                <w:b/>
                <w:sz w:val="20"/>
                <w:szCs w:val="20"/>
              </w:rPr>
            </w:pPr>
            <w:r w:rsidRPr="00DF2273">
              <w:rPr>
                <w:rFonts w:ascii="Calibri" w:hAnsi="Calibri" w:cs="Arial"/>
                <w:b/>
                <w:sz w:val="20"/>
                <w:szCs w:val="20"/>
              </w:rPr>
              <w:t>60% (60%=60 pkt.)</w:t>
            </w:r>
          </w:p>
        </w:tc>
      </w:tr>
      <w:tr w:rsidR="00857C5F" w:rsidRPr="00DF2273" w:rsidTr="00DF2273">
        <w:tc>
          <w:tcPr>
            <w:tcW w:w="675" w:type="dxa"/>
          </w:tcPr>
          <w:p w:rsidR="00857C5F" w:rsidRPr="00DF2273" w:rsidRDefault="00857C5F" w:rsidP="00DF2273">
            <w:pPr>
              <w:spacing w:after="200" w:line="276" w:lineRule="auto"/>
              <w:jc w:val="both"/>
              <w:rPr>
                <w:rFonts w:ascii="Calibri" w:hAnsi="Calibri" w:cs="Arial"/>
                <w:sz w:val="20"/>
                <w:szCs w:val="20"/>
              </w:rPr>
            </w:pPr>
            <w:r w:rsidRPr="00DF2273">
              <w:rPr>
                <w:rFonts w:ascii="Calibri" w:hAnsi="Calibri" w:cs="Arial"/>
                <w:sz w:val="20"/>
                <w:szCs w:val="20"/>
              </w:rPr>
              <w:t>2.</w:t>
            </w:r>
          </w:p>
        </w:tc>
        <w:tc>
          <w:tcPr>
            <w:tcW w:w="4252" w:type="dxa"/>
          </w:tcPr>
          <w:p w:rsidR="00857C5F" w:rsidRPr="00DF2273" w:rsidRDefault="00857C5F" w:rsidP="00AC0AA0">
            <w:pPr>
              <w:spacing w:after="200" w:line="276" w:lineRule="auto"/>
              <w:jc w:val="both"/>
              <w:rPr>
                <w:rFonts w:ascii="Calibri" w:hAnsi="Calibri" w:cs="Arial"/>
                <w:b/>
                <w:sz w:val="20"/>
                <w:szCs w:val="20"/>
              </w:rPr>
            </w:pPr>
            <w:r w:rsidRPr="00DF2273">
              <w:rPr>
                <w:rFonts w:ascii="Calibri" w:hAnsi="Calibri" w:cs="Arial"/>
                <w:b/>
                <w:sz w:val="20"/>
                <w:szCs w:val="20"/>
              </w:rPr>
              <w:t>Okres gwarancji (G)</w:t>
            </w:r>
          </w:p>
        </w:tc>
        <w:tc>
          <w:tcPr>
            <w:tcW w:w="2410" w:type="dxa"/>
          </w:tcPr>
          <w:p w:rsidR="00857C5F" w:rsidRPr="00DF2273" w:rsidRDefault="007F7A79" w:rsidP="00987CAC">
            <w:pPr>
              <w:spacing w:after="200" w:line="276" w:lineRule="auto"/>
              <w:jc w:val="both"/>
              <w:rPr>
                <w:rFonts w:ascii="Calibri" w:hAnsi="Calibri" w:cs="Arial"/>
                <w:b/>
                <w:sz w:val="20"/>
                <w:szCs w:val="20"/>
              </w:rPr>
            </w:pPr>
            <w:r>
              <w:rPr>
                <w:rFonts w:ascii="Calibri" w:hAnsi="Calibri" w:cs="Arial"/>
                <w:b/>
                <w:sz w:val="20"/>
                <w:szCs w:val="20"/>
              </w:rPr>
              <w:t>2</w:t>
            </w:r>
            <w:r w:rsidR="00857C5F">
              <w:rPr>
                <w:rFonts w:ascii="Calibri" w:hAnsi="Calibri" w:cs="Arial"/>
                <w:b/>
                <w:sz w:val="20"/>
                <w:szCs w:val="20"/>
              </w:rPr>
              <w:t xml:space="preserve">0 </w:t>
            </w:r>
            <w:r w:rsidR="00857C5F" w:rsidRPr="00DF2273">
              <w:rPr>
                <w:rFonts w:ascii="Calibri" w:hAnsi="Calibri" w:cs="Arial"/>
                <w:b/>
                <w:sz w:val="20"/>
                <w:szCs w:val="20"/>
              </w:rPr>
              <w:t>% (</w:t>
            </w:r>
            <w:r w:rsidR="00987CAC">
              <w:rPr>
                <w:rFonts w:ascii="Calibri" w:hAnsi="Calibri" w:cs="Arial"/>
                <w:b/>
                <w:sz w:val="20"/>
                <w:szCs w:val="20"/>
              </w:rPr>
              <w:t>2</w:t>
            </w:r>
            <w:r w:rsidR="002575E9">
              <w:rPr>
                <w:rFonts w:ascii="Calibri" w:hAnsi="Calibri" w:cs="Arial"/>
                <w:b/>
                <w:sz w:val="20"/>
                <w:szCs w:val="20"/>
              </w:rPr>
              <w:t>0</w:t>
            </w:r>
            <w:r w:rsidR="00857C5F" w:rsidRPr="00DF2273">
              <w:rPr>
                <w:rFonts w:ascii="Calibri" w:hAnsi="Calibri" w:cs="Arial"/>
                <w:b/>
                <w:sz w:val="20"/>
                <w:szCs w:val="20"/>
              </w:rPr>
              <w:t>%=</w:t>
            </w:r>
            <w:r w:rsidR="00987CAC">
              <w:rPr>
                <w:rFonts w:ascii="Calibri" w:hAnsi="Calibri" w:cs="Arial"/>
                <w:b/>
                <w:sz w:val="20"/>
                <w:szCs w:val="20"/>
              </w:rPr>
              <w:t>2</w:t>
            </w:r>
            <w:r w:rsidR="002575E9">
              <w:rPr>
                <w:rFonts w:ascii="Calibri" w:hAnsi="Calibri" w:cs="Arial"/>
                <w:b/>
                <w:sz w:val="20"/>
                <w:szCs w:val="20"/>
              </w:rPr>
              <w:t>0</w:t>
            </w:r>
            <w:r w:rsidR="00857C5F" w:rsidRPr="00DF2273">
              <w:rPr>
                <w:rFonts w:ascii="Calibri" w:hAnsi="Calibri" w:cs="Arial"/>
                <w:b/>
                <w:sz w:val="20"/>
                <w:szCs w:val="20"/>
              </w:rPr>
              <w:t xml:space="preserve"> pkt.)</w:t>
            </w:r>
          </w:p>
        </w:tc>
      </w:tr>
      <w:tr w:rsidR="00857C5F" w:rsidRPr="00DF2273" w:rsidTr="00F623B0">
        <w:trPr>
          <w:trHeight w:val="916"/>
        </w:trPr>
        <w:tc>
          <w:tcPr>
            <w:tcW w:w="675" w:type="dxa"/>
          </w:tcPr>
          <w:p w:rsidR="00857C5F" w:rsidRPr="00DF2273" w:rsidRDefault="00857C5F" w:rsidP="00DF2273">
            <w:pPr>
              <w:spacing w:after="200" w:line="276" w:lineRule="auto"/>
              <w:jc w:val="both"/>
              <w:rPr>
                <w:rFonts w:ascii="Calibri" w:hAnsi="Calibri" w:cs="Arial"/>
                <w:sz w:val="20"/>
                <w:szCs w:val="20"/>
              </w:rPr>
            </w:pPr>
            <w:r w:rsidRPr="00DF2273">
              <w:rPr>
                <w:rFonts w:ascii="Calibri" w:hAnsi="Calibri" w:cs="Arial"/>
                <w:sz w:val="20"/>
                <w:szCs w:val="20"/>
              </w:rPr>
              <w:t>3.</w:t>
            </w:r>
          </w:p>
        </w:tc>
        <w:tc>
          <w:tcPr>
            <w:tcW w:w="4252" w:type="dxa"/>
          </w:tcPr>
          <w:p w:rsidR="00857C5F" w:rsidRPr="00F623B0" w:rsidRDefault="00857C5F" w:rsidP="00F623B0">
            <w:pPr>
              <w:spacing w:after="200" w:line="276" w:lineRule="auto"/>
              <w:jc w:val="both"/>
              <w:rPr>
                <w:rFonts w:ascii="Calibri" w:hAnsi="Calibri" w:cs="Arial"/>
                <w:b/>
                <w:sz w:val="20"/>
                <w:szCs w:val="20"/>
              </w:rPr>
            </w:pPr>
            <w:r w:rsidRPr="00F623B0">
              <w:rPr>
                <w:rFonts w:ascii="Calibri" w:hAnsi="Calibri" w:cs="Arial"/>
                <w:b/>
                <w:sz w:val="20"/>
                <w:szCs w:val="20"/>
              </w:rPr>
              <w:t xml:space="preserve">Kwalifikacje zawodowe i doświadczenie </w:t>
            </w:r>
            <w:r w:rsidR="00F623B0" w:rsidRPr="00F623B0">
              <w:rPr>
                <w:rFonts w:ascii="Calibri" w:hAnsi="Calibri" w:cs="Arial"/>
                <w:b/>
                <w:sz w:val="20"/>
                <w:szCs w:val="20"/>
              </w:rPr>
              <w:t>Dyrektora/Kierownika Kontraktu</w:t>
            </w:r>
            <w:r w:rsidRPr="00F623B0">
              <w:rPr>
                <w:rFonts w:ascii="Calibri" w:hAnsi="Calibri" w:cs="Arial"/>
                <w:b/>
                <w:sz w:val="20"/>
                <w:szCs w:val="20"/>
              </w:rPr>
              <w:t xml:space="preserve"> (D</w:t>
            </w:r>
            <w:r w:rsidR="00F623B0" w:rsidRPr="00F623B0">
              <w:rPr>
                <w:rFonts w:ascii="Calibri" w:hAnsi="Calibri" w:cs="Arial"/>
                <w:b/>
                <w:sz w:val="20"/>
                <w:szCs w:val="20"/>
              </w:rPr>
              <w:t>D</w:t>
            </w:r>
            <w:r w:rsidRPr="00F623B0">
              <w:rPr>
                <w:rFonts w:ascii="Calibri" w:hAnsi="Calibri" w:cs="Arial"/>
                <w:b/>
                <w:sz w:val="20"/>
                <w:szCs w:val="20"/>
              </w:rPr>
              <w:t>)</w:t>
            </w:r>
            <w:r w:rsidR="00514C0D" w:rsidRPr="00F623B0">
              <w:rPr>
                <w:rFonts w:ascii="Calibri" w:hAnsi="Calibri" w:cs="Arial"/>
                <w:b/>
                <w:sz w:val="20"/>
                <w:szCs w:val="20"/>
              </w:rPr>
              <w:t xml:space="preserve"> </w:t>
            </w:r>
            <w:r w:rsidR="00F623B0" w:rsidRPr="00F623B0">
              <w:rPr>
                <w:rFonts w:ascii="Calibri" w:hAnsi="Calibri" w:cs="Arial"/>
                <w:b/>
                <w:sz w:val="20"/>
                <w:szCs w:val="20"/>
              </w:rPr>
              <w:t>wyznaczonego do realizacji zamówienia</w:t>
            </w:r>
          </w:p>
        </w:tc>
        <w:tc>
          <w:tcPr>
            <w:tcW w:w="2410" w:type="dxa"/>
          </w:tcPr>
          <w:p w:rsidR="00857C5F" w:rsidRPr="00DF2273" w:rsidRDefault="00987CAC" w:rsidP="00987CAC">
            <w:pPr>
              <w:spacing w:after="200" w:line="276" w:lineRule="auto"/>
              <w:jc w:val="both"/>
              <w:rPr>
                <w:rFonts w:ascii="Calibri" w:hAnsi="Calibri" w:cs="Arial"/>
                <w:b/>
                <w:sz w:val="20"/>
                <w:szCs w:val="20"/>
              </w:rPr>
            </w:pPr>
            <w:r>
              <w:rPr>
                <w:rFonts w:ascii="Calibri" w:hAnsi="Calibri" w:cs="Arial"/>
                <w:b/>
                <w:sz w:val="20"/>
                <w:szCs w:val="20"/>
              </w:rPr>
              <w:t>20</w:t>
            </w:r>
            <w:r w:rsidR="00857C5F" w:rsidRPr="00DF2273">
              <w:rPr>
                <w:rFonts w:ascii="Calibri" w:hAnsi="Calibri" w:cs="Arial"/>
                <w:b/>
                <w:sz w:val="20"/>
                <w:szCs w:val="20"/>
              </w:rPr>
              <w:t>% (</w:t>
            </w:r>
            <w:r>
              <w:rPr>
                <w:rFonts w:ascii="Calibri" w:hAnsi="Calibri" w:cs="Arial"/>
                <w:b/>
                <w:sz w:val="20"/>
                <w:szCs w:val="20"/>
              </w:rPr>
              <w:t>20%=20</w:t>
            </w:r>
            <w:r w:rsidR="00857C5F" w:rsidRPr="00DF2273">
              <w:rPr>
                <w:rFonts w:ascii="Calibri" w:hAnsi="Calibri" w:cs="Arial"/>
                <w:b/>
                <w:sz w:val="20"/>
                <w:szCs w:val="20"/>
              </w:rPr>
              <w:t xml:space="preserve"> pkt.)</w:t>
            </w:r>
          </w:p>
        </w:tc>
      </w:tr>
    </w:tbl>
    <w:p w:rsidR="0087577B" w:rsidRPr="0087577B" w:rsidRDefault="0087577B" w:rsidP="0087577B">
      <w:pPr>
        <w:spacing w:line="276" w:lineRule="auto"/>
        <w:jc w:val="both"/>
        <w:rPr>
          <w:rFonts w:ascii="Calibri" w:hAnsi="Calibri" w:cs="Arial"/>
          <w:sz w:val="16"/>
          <w:szCs w:val="20"/>
        </w:rPr>
      </w:pPr>
      <w:r w:rsidRPr="0087577B">
        <w:rPr>
          <w:rFonts w:ascii="Calibri" w:hAnsi="Calibri" w:cs="Arial"/>
          <w:sz w:val="16"/>
          <w:szCs w:val="20"/>
        </w:rPr>
        <w:t>* wg zasady 1%-1 pkt.</w:t>
      </w:r>
    </w:p>
    <w:p w:rsidR="00583C82" w:rsidRDefault="00583C82" w:rsidP="00583C82">
      <w:pPr>
        <w:spacing w:line="276" w:lineRule="auto"/>
        <w:ind w:left="284"/>
        <w:jc w:val="both"/>
        <w:rPr>
          <w:rFonts w:ascii="Calibri" w:hAnsi="Calibri" w:cs="Arial"/>
          <w:sz w:val="20"/>
          <w:szCs w:val="20"/>
        </w:rPr>
      </w:pPr>
    </w:p>
    <w:p w:rsidR="0087577B" w:rsidRPr="002B2B2C" w:rsidRDefault="0087577B" w:rsidP="00C47E37">
      <w:pPr>
        <w:numPr>
          <w:ilvl w:val="0"/>
          <w:numId w:val="15"/>
        </w:numPr>
        <w:tabs>
          <w:tab w:val="clear" w:pos="1437"/>
        </w:tabs>
        <w:spacing w:line="276" w:lineRule="auto"/>
        <w:ind w:left="284" w:hanging="267"/>
        <w:jc w:val="both"/>
        <w:rPr>
          <w:rFonts w:ascii="Calibri" w:hAnsi="Calibri" w:cs="Arial"/>
          <w:sz w:val="20"/>
          <w:szCs w:val="20"/>
        </w:rPr>
      </w:pPr>
      <w:r w:rsidRPr="002B2B2C">
        <w:rPr>
          <w:rFonts w:ascii="Calibri" w:hAnsi="Calibri" w:cs="Arial"/>
          <w:sz w:val="20"/>
          <w:szCs w:val="20"/>
        </w:rPr>
        <w:t>Liczbę punktów (P) jaka zostanie przyznana ofercie stanowi obliczona z dokładnością do dwóch miejsc po przecinku suma punktów uzyskanych w każdym kryterium oceny ofert:</w:t>
      </w:r>
    </w:p>
    <w:p w:rsidR="0087577B" w:rsidRPr="002B2B2C" w:rsidRDefault="0087577B" w:rsidP="002B2B2C">
      <w:pPr>
        <w:spacing w:before="120" w:after="120" w:line="276" w:lineRule="auto"/>
        <w:ind w:left="2268"/>
        <w:jc w:val="both"/>
        <w:rPr>
          <w:rFonts w:ascii="Calibri" w:hAnsi="Calibri" w:cs="Arial"/>
          <w:b/>
          <w:szCs w:val="20"/>
        </w:rPr>
      </w:pPr>
      <w:r w:rsidRPr="002B2B2C">
        <w:rPr>
          <w:rFonts w:ascii="Calibri" w:hAnsi="Calibri" w:cs="Arial"/>
          <w:b/>
          <w:szCs w:val="20"/>
        </w:rPr>
        <w:t>P= C+ G + D</w:t>
      </w:r>
      <w:r w:rsidR="00F623B0">
        <w:rPr>
          <w:rFonts w:ascii="Calibri" w:hAnsi="Calibri" w:cs="Arial"/>
          <w:b/>
          <w:szCs w:val="20"/>
        </w:rPr>
        <w:t>D</w:t>
      </w:r>
      <w:r w:rsidR="00514C0D">
        <w:rPr>
          <w:rFonts w:ascii="Calibri" w:hAnsi="Calibri" w:cs="Arial"/>
          <w:b/>
          <w:szCs w:val="20"/>
        </w:rPr>
        <w:t xml:space="preserve"> </w:t>
      </w:r>
    </w:p>
    <w:p w:rsidR="0087577B" w:rsidRPr="002B2B2C" w:rsidRDefault="002065AA" w:rsidP="0087577B">
      <w:pPr>
        <w:spacing w:line="276" w:lineRule="auto"/>
        <w:ind w:left="284"/>
        <w:jc w:val="both"/>
        <w:rPr>
          <w:rFonts w:ascii="Calibri" w:hAnsi="Calibri" w:cs="Arial"/>
          <w:sz w:val="20"/>
          <w:szCs w:val="20"/>
        </w:rPr>
      </w:pPr>
      <w:r w:rsidRPr="002B2B2C">
        <w:rPr>
          <w:rFonts w:ascii="Calibri" w:hAnsi="Calibri" w:cs="Arial"/>
          <w:sz w:val="20"/>
          <w:szCs w:val="20"/>
        </w:rPr>
        <w:t>g</w:t>
      </w:r>
      <w:r w:rsidR="0087577B" w:rsidRPr="002B2B2C">
        <w:rPr>
          <w:rFonts w:ascii="Calibri" w:hAnsi="Calibri" w:cs="Arial"/>
          <w:sz w:val="20"/>
          <w:szCs w:val="20"/>
        </w:rPr>
        <w:t>dzie:</w:t>
      </w:r>
    </w:p>
    <w:p w:rsidR="002065AA" w:rsidRPr="00514C0D" w:rsidRDefault="002065AA" w:rsidP="002B2B2C">
      <w:pPr>
        <w:spacing w:line="276" w:lineRule="auto"/>
        <w:ind w:left="851" w:hanging="284"/>
        <w:jc w:val="both"/>
        <w:rPr>
          <w:rFonts w:ascii="Calibri" w:hAnsi="Calibri" w:cs="Arial"/>
          <w:sz w:val="20"/>
          <w:szCs w:val="20"/>
        </w:rPr>
      </w:pPr>
      <w:r w:rsidRPr="00514C0D">
        <w:rPr>
          <w:rFonts w:ascii="Calibri" w:hAnsi="Calibri" w:cs="Arial"/>
          <w:sz w:val="20"/>
          <w:szCs w:val="20"/>
        </w:rPr>
        <w:t>P - liczba punktów przyznana ocenianej ofercie łącznie za kryterium „Cena”,</w:t>
      </w:r>
      <w:r w:rsidR="00026168" w:rsidRPr="00514C0D">
        <w:rPr>
          <w:rFonts w:ascii="Calibri" w:hAnsi="Calibri" w:cs="Arial"/>
          <w:sz w:val="20"/>
          <w:szCs w:val="20"/>
        </w:rPr>
        <w:t xml:space="preserve"> </w:t>
      </w:r>
      <w:r w:rsidRPr="00514C0D">
        <w:rPr>
          <w:rFonts w:ascii="Calibri" w:hAnsi="Calibri" w:cs="Arial"/>
          <w:sz w:val="20"/>
          <w:szCs w:val="20"/>
        </w:rPr>
        <w:t xml:space="preserve">„Okres gwarancji” oraz „Kwalifikacje zawodowe i doświadczenie </w:t>
      </w:r>
      <w:r w:rsidR="00F623B0" w:rsidRPr="00F623B0">
        <w:rPr>
          <w:rFonts w:ascii="Calibri" w:hAnsi="Calibri" w:cs="Arial"/>
          <w:sz w:val="20"/>
          <w:szCs w:val="20"/>
        </w:rPr>
        <w:t>Dyrektora/Kierownika Kontraktu</w:t>
      </w:r>
      <w:r w:rsidR="00514C0D" w:rsidRPr="00514C0D">
        <w:rPr>
          <w:rFonts w:ascii="Calibri" w:hAnsi="Calibri" w:cs="Arial"/>
          <w:sz w:val="20"/>
          <w:szCs w:val="20"/>
        </w:rPr>
        <w:t xml:space="preserve"> wyznaczonego do realizacji zamówienia</w:t>
      </w:r>
      <w:r w:rsidR="00922C17">
        <w:rPr>
          <w:rFonts w:ascii="Calibri" w:hAnsi="Calibri" w:cs="Arial"/>
          <w:sz w:val="20"/>
          <w:szCs w:val="20"/>
        </w:rPr>
        <w:t>”</w:t>
      </w:r>
      <w:r w:rsidR="00514C0D" w:rsidRPr="00514C0D">
        <w:rPr>
          <w:rFonts w:ascii="Calibri" w:hAnsi="Calibri" w:cs="Arial"/>
          <w:sz w:val="20"/>
          <w:szCs w:val="20"/>
        </w:rPr>
        <w:t>.</w:t>
      </w:r>
    </w:p>
    <w:p w:rsidR="002065AA" w:rsidRPr="00514C0D" w:rsidRDefault="002065AA" w:rsidP="002B2B2C">
      <w:pPr>
        <w:spacing w:line="276" w:lineRule="auto"/>
        <w:ind w:left="851" w:hanging="284"/>
        <w:jc w:val="both"/>
        <w:rPr>
          <w:rFonts w:ascii="Calibri" w:hAnsi="Calibri" w:cs="Arial"/>
          <w:sz w:val="20"/>
          <w:szCs w:val="20"/>
        </w:rPr>
      </w:pPr>
      <w:r w:rsidRPr="00514C0D">
        <w:rPr>
          <w:rFonts w:ascii="Calibri" w:hAnsi="Calibri" w:cs="Arial"/>
          <w:sz w:val="20"/>
          <w:szCs w:val="20"/>
        </w:rPr>
        <w:t>C – liczba punktów za kryterium „Cena” przyznana ocenianej ofercie,</w:t>
      </w:r>
    </w:p>
    <w:p w:rsidR="002065AA" w:rsidRPr="00514C0D" w:rsidRDefault="002065AA" w:rsidP="002B2B2C">
      <w:pPr>
        <w:spacing w:line="276" w:lineRule="auto"/>
        <w:ind w:left="851" w:hanging="284"/>
        <w:jc w:val="both"/>
        <w:rPr>
          <w:rFonts w:ascii="Calibri" w:hAnsi="Calibri" w:cs="Arial"/>
          <w:sz w:val="20"/>
          <w:szCs w:val="20"/>
        </w:rPr>
      </w:pPr>
      <w:r w:rsidRPr="00514C0D">
        <w:rPr>
          <w:rFonts w:ascii="Calibri" w:hAnsi="Calibri" w:cs="Arial"/>
          <w:sz w:val="20"/>
          <w:szCs w:val="20"/>
        </w:rPr>
        <w:t>G – liczba punktów za kryterium „Okres gwarancji” przyznana ocenianej ofercie,</w:t>
      </w:r>
    </w:p>
    <w:p w:rsidR="002065AA" w:rsidRPr="00514C0D" w:rsidRDefault="002065AA" w:rsidP="002B2B2C">
      <w:pPr>
        <w:spacing w:line="276" w:lineRule="auto"/>
        <w:ind w:left="851" w:hanging="284"/>
        <w:jc w:val="both"/>
        <w:rPr>
          <w:rFonts w:ascii="Calibri" w:hAnsi="Calibri" w:cs="Arial"/>
          <w:sz w:val="20"/>
          <w:szCs w:val="20"/>
        </w:rPr>
      </w:pPr>
      <w:r w:rsidRPr="00514C0D">
        <w:rPr>
          <w:rFonts w:ascii="Calibri" w:hAnsi="Calibri" w:cs="Arial"/>
          <w:sz w:val="20"/>
          <w:szCs w:val="20"/>
        </w:rPr>
        <w:t>D</w:t>
      </w:r>
      <w:r w:rsidR="00F623B0">
        <w:rPr>
          <w:rFonts w:ascii="Calibri" w:hAnsi="Calibri" w:cs="Arial"/>
          <w:sz w:val="20"/>
          <w:szCs w:val="20"/>
        </w:rPr>
        <w:t>D</w:t>
      </w:r>
      <w:r w:rsidRPr="00514C0D">
        <w:rPr>
          <w:rFonts w:ascii="Calibri" w:hAnsi="Calibri" w:cs="Arial"/>
          <w:sz w:val="20"/>
          <w:szCs w:val="20"/>
        </w:rPr>
        <w:t xml:space="preserve"> – liczba punktów za kryterium </w:t>
      </w:r>
      <w:r w:rsidR="00F623B0" w:rsidRPr="00514C0D">
        <w:rPr>
          <w:rFonts w:ascii="Calibri" w:hAnsi="Calibri" w:cs="Arial"/>
          <w:sz w:val="20"/>
          <w:szCs w:val="20"/>
        </w:rPr>
        <w:t xml:space="preserve">„Kwalifikacje zawodowe i doświadczenie </w:t>
      </w:r>
      <w:r w:rsidR="00F623B0" w:rsidRPr="00F623B0">
        <w:rPr>
          <w:rFonts w:ascii="Calibri" w:hAnsi="Calibri" w:cs="Arial"/>
          <w:sz w:val="20"/>
          <w:szCs w:val="20"/>
        </w:rPr>
        <w:t>Dyrektora/Kierownika Kontraktu</w:t>
      </w:r>
      <w:r w:rsidR="00F623B0" w:rsidRPr="00514C0D">
        <w:rPr>
          <w:rFonts w:ascii="Calibri" w:hAnsi="Calibri" w:cs="Arial"/>
          <w:sz w:val="20"/>
          <w:szCs w:val="20"/>
        </w:rPr>
        <w:t xml:space="preserve"> wyznaczonego do realizacji zamówienia</w:t>
      </w:r>
      <w:r w:rsidR="00F623B0">
        <w:rPr>
          <w:rFonts w:ascii="Calibri" w:hAnsi="Calibri" w:cs="Arial"/>
          <w:sz w:val="20"/>
          <w:szCs w:val="20"/>
        </w:rPr>
        <w:t>”</w:t>
      </w:r>
      <w:r w:rsidRPr="00514C0D">
        <w:rPr>
          <w:rFonts w:ascii="Calibri" w:hAnsi="Calibri" w:cs="Arial"/>
          <w:sz w:val="20"/>
          <w:szCs w:val="20"/>
        </w:rPr>
        <w:t xml:space="preserve"> przyznana ocenianej ofercie,</w:t>
      </w:r>
    </w:p>
    <w:p w:rsidR="00563DEC" w:rsidRPr="002B2B2C" w:rsidRDefault="00563DEC" w:rsidP="00C47E37">
      <w:pPr>
        <w:numPr>
          <w:ilvl w:val="0"/>
          <w:numId w:val="15"/>
        </w:numPr>
        <w:tabs>
          <w:tab w:val="clear" w:pos="1437"/>
        </w:tabs>
        <w:spacing w:line="276" w:lineRule="auto"/>
        <w:ind w:left="284" w:hanging="267"/>
        <w:jc w:val="both"/>
        <w:rPr>
          <w:rFonts w:ascii="Calibri" w:hAnsi="Calibri" w:cs="Arial"/>
          <w:sz w:val="20"/>
          <w:szCs w:val="20"/>
        </w:rPr>
      </w:pPr>
      <w:r w:rsidRPr="002B2B2C">
        <w:rPr>
          <w:rFonts w:ascii="Calibri" w:hAnsi="Calibri" w:cs="Arial"/>
          <w:sz w:val="20"/>
          <w:szCs w:val="20"/>
        </w:rPr>
        <w:t xml:space="preserve">Po stwierdzeniu ważności ofert oraz spełnieniu wymagań niniejszej SIWZ, Komisja Przetargowa Zamawiającego dokona oceny merytorycznej ofert w oparciu o kryteria, o których mowa poniżej. </w:t>
      </w:r>
    </w:p>
    <w:p w:rsidR="002B2B2C" w:rsidRPr="002B2B2C" w:rsidRDefault="002B2B2C" w:rsidP="00C47E37">
      <w:pPr>
        <w:numPr>
          <w:ilvl w:val="0"/>
          <w:numId w:val="15"/>
        </w:numPr>
        <w:tabs>
          <w:tab w:val="clear" w:pos="1437"/>
        </w:tabs>
        <w:spacing w:line="276" w:lineRule="auto"/>
        <w:ind w:left="284" w:hanging="267"/>
        <w:jc w:val="both"/>
        <w:rPr>
          <w:rFonts w:ascii="Calibri" w:hAnsi="Calibri" w:cs="Arial"/>
          <w:sz w:val="20"/>
          <w:szCs w:val="20"/>
        </w:rPr>
      </w:pPr>
      <w:r w:rsidRPr="002B2B2C">
        <w:rPr>
          <w:rFonts w:ascii="Calibri" w:hAnsi="Calibri" w:cs="Arial"/>
          <w:sz w:val="20"/>
          <w:szCs w:val="20"/>
        </w:rPr>
        <w:t>Za najkorzystniejszą ofertę zostanie uznana oferta, która uzyskała największą liczbę punktów (P).</w:t>
      </w:r>
    </w:p>
    <w:p w:rsidR="002B2B2C" w:rsidRPr="006855EB" w:rsidRDefault="002B2B2C" w:rsidP="00C47E37">
      <w:pPr>
        <w:numPr>
          <w:ilvl w:val="0"/>
          <w:numId w:val="15"/>
        </w:numPr>
        <w:tabs>
          <w:tab w:val="clear" w:pos="1437"/>
        </w:tabs>
        <w:ind w:left="284" w:hanging="267"/>
        <w:rPr>
          <w:rFonts w:ascii="Calibri" w:hAnsi="Calibri" w:cs="Arial"/>
          <w:sz w:val="20"/>
          <w:szCs w:val="20"/>
        </w:rPr>
      </w:pPr>
      <w:r w:rsidRPr="006855EB">
        <w:rPr>
          <w:rFonts w:ascii="Calibri" w:hAnsi="Calibri" w:cs="Arial"/>
          <w:sz w:val="20"/>
          <w:szCs w:val="20"/>
        </w:rPr>
        <w:t>Liczba punktów za kryterium:</w:t>
      </w:r>
      <w:r w:rsidR="00563DEC" w:rsidRPr="006855EB">
        <w:rPr>
          <w:rFonts w:ascii="Calibri" w:hAnsi="Calibri" w:cs="Arial"/>
          <w:sz w:val="20"/>
          <w:szCs w:val="20"/>
        </w:rPr>
        <w:t>.</w:t>
      </w:r>
    </w:p>
    <w:p w:rsidR="002B2B2C" w:rsidRPr="006855EB" w:rsidRDefault="002B2B2C" w:rsidP="00174576">
      <w:pPr>
        <w:numPr>
          <w:ilvl w:val="0"/>
          <w:numId w:val="42"/>
        </w:numPr>
        <w:spacing w:line="276" w:lineRule="auto"/>
        <w:rPr>
          <w:rFonts w:ascii="Calibri" w:hAnsi="Calibri" w:cs="Arial"/>
          <w:sz w:val="20"/>
          <w:szCs w:val="20"/>
        </w:rPr>
      </w:pPr>
      <w:r w:rsidRPr="006855EB">
        <w:rPr>
          <w:rFonts w:ascii="Calibri" w:hAnsi="Calibri" w:cs="Arial"/>
          <w:sz w:val="20"/>
          <w:szCs w:val="20"/>
        </w:rPr>
        <w:t xml:space="preserve">„Cena” (C) -  zostanie obliczona z </w:t>
      </w:r>
      <w:r w:rsidR="00A123DE" w:rsidRPr="006855EB">
        <w:rPr>
          <w:rFonts w:ascii="Calibri" w:hAnsi="Calibri" w:cs="Arial"/>
          <w:sz w:val="20"/>
          <w:szCs w:val="20"/>
        </w:rPr>
        <w:t>dokładnością</w:t>
      </w:r>
      <w:r w:rsidRPr="006855EB">
        <w:rPr>
          <w:rFonts w:ascii="Calibri" w:hAnsi="Calibri" w:cs="Arial"/>
          <w:sz w:val="20"/>
          <w:szCs w:val="20"/>
        </w:rPr>
        <w:t xml:space="preserve"> do dwóch miejsc po przecinku, w następujący sposób:</w:t>
      </w:r>
    </w:p>
    <w:p w:rsidR="002B2B2C" w:rsidRPr="006855EB" w:rsidRDefault="002B2B2C" w:rsidP="006E7BFE">
      <w:pPr>
        <w:spacing w:line="276" w:lineRule="auto"/>
        <w:ind w:left="1004"/>
        <w:rPr>
          <w:rFonts w:ascii="Calibri" w:hAnsi="Calibri" w:cs="Arial"/>
          <w:sz w:val="20"/>
          <w:szCs w:val="20"/>
        </w:rPr>
      </w:pPr>
    </w:p>
    <w:p w:rsidR="002B2B2C" w:rsidRPr="006855EB" w:rsidRDefault="002B2B2C" w:rsidP="006E7BFE">
      <w:pPr>
        <w:spacing w:line="276" w:lineRule="auto"/>
        <w:ind w:left="1004"/>
        <w:rPr>
          <w:rFonts w:ascii="Calibri" w:hAnsi="Calibri" w:cs="Arial"/>
          <w:b/>
          <w:sz w:val="20"/>
          <w:szCs w:val="20"/>
        </w:rPr>
      </w:pPr>
      <w:r w:rsidRPr="006855EB">
        <w:rPr>
          <w:rFonts w:ascii="Calibri" w:hAnsi="Calibri" w:cs="Arial"/>
          <w:b/>
          <w:sz w:val="20"/>
          <w:szCs w:val="20"/>
        </w:rPr>
        <w:t>C=</w:t>
      </w:r>
      <w:r w:rsidR="006F1F32" w:rsidRPr="006855EB">
        <w:rPr>
          <w:rFonts w:ascii="Calibri" w:hAnsi="Calibri" w:cs="Arial"/>
          <w:b/>
          <w:sz w:val="20"/>
          <w:szCs w:val="20"/>
        </w:rPr>
        <w:t xml:space="preserve"> C</w:t>
      </w:r>
      <w:r w:rsidR="006F1F32" w:rsidRPr="006855EB">
        <w:rPr>
          <w:rFonts w:ascii="Calibri" w:hAnsi="Calibri" w:cs="Arial"/>
          <w:b/>
          <w:sz w:val="20"/>
          <w:szCs w:val="20"/>
          <w:vertAlign w:val="subscript"/>
        </w:rPr>
        <w:t>min</w:t>
      </w:r>
      <w:r w:rsidR="006F1F32" w:rsidRPr="006855EB">
        <w:rPr>
          <w:rFonts w:ascii="Calibri" w:hAnsi="Calibri" w:cs="Arial"/>
          <w:b/>
          <w:sz w:val="20"/>
          <w:szCs w:val="20"/>
        </w:rPr>
        <w:t>/C</w:t>
      </w:r>
      <w:r w:rsidR="006F1F32" w:rsidRPr="006855EB">
        <w:rPr>
          <w:rFonts w:ascii="Calibri" w:hAnsi="Calibri" w:cs="Arial"/>
          <w:b/>
          <w:sz w:val="20"/>
          <w:szCs w:val="20"/>
          <w:vertAlign w:val="subscript"/>
        </w:rPr>
        <w:t>n</w:t>
      </w:r>
      <w:r w:rsidR="006F1F32" w:rsidRPr="006855EB">
        <w:rPr>
          <w:rFonts w:ascii="Calibri" w:hAnsi="Calibri" w:cs="Arial"/>
          <w:b/>
          <w:sz w:val="20"/>
          <w:szCs w:val="20"/>
        </w:rPr>
        <w:t xml:space="preserve"> x60 [pkt],</w:t>
      </w:r>
    </w:p>
    <w:p w:rsidR="006F1F32" w:rsidRPr="006855EB" w:rsidRDefault="006F1F32" w:rsidP="006E7BFE">
      <w:pPr>
        <w:spacing w:line="276" w:lineRule="auto"/>
        <w:ind w:left="1004"/>
        <w:rPr>
          <w:rFonts w:ascii="Calibri" w:hAnsi="Calibri" w:cs="Arial"/>
          <w:sz w:val="20"/>
          <w:szCs w:val="20"/>
        </w:rPr>
      </w:pPr>
      <w:r w:rsidRPr="006855EB">
        <w:rPr>
          <w:rFonts w:ascii="Calibri" w:hAnsi="Calibri" w:cs="Arial"/>
          <w:sz w:val="20"/>
          <w:szCs w:val="20"/>
        </w:rPr>
        <w:t>gdzie:</w:t>
      </w:r>
    </w:p>
    <w:p w:rsidR="006F1F32" w:rsidRPr="006855EB" w:rsidRDefault="006F1F32" w:rsidP="006E7BFE">
      <w:pPr>
        <w:spacing w:line="276" w:lineRule="auto"/>
        <w:ind w:left="1004"/>
        <w:rPr>
          <w:rFonts w:ascii="Calibri" w:hAnsi="Calibri" w:cs="Arial"/>
          <w:sz w:val="20"/>
          <w:szCs w:val="20"/>
        </w:rPr>
      </w:pPr>
      <w:r w:rsidRPr="006855EB">
        <w:rPr>
          <w:rFonts w:ascii="Calibri" w:hAnsi="Calibri" w:cs="Arial"/>
          <w:sz w:val="20"/>
          <w:szCs w:val="20"/>
        </w:rPr>
        <w:t>C –    liczba punktów za kryterium „Cena” przyznana ocenianej ofercie,</w:t>
      </w:r>
    </w:p>
    <w:p w:rsidR="006F1F32" w:rsidRPr="006855EB" w:rsidRDefault="006F1F32" w:rsidP="006E7BFE">
      <w:pPr>
        <w:spacing w:line="276" w:lineRule="auto"/>
        <w:ind w:left="1004"/>
        <w:rPr>
          <w:rFonts w:ascii="Calibri" w:hAnsi="Calibri" w:cs="Arial"/>
          <w:sz w:val="20"/>
          <w:szCs w:val="20"/>
        </w:rPr>
      </w:pPr>
      <w:r w:rsidRPr="006855EB">
        <w:rPr>
          <w:rFonts w:ascii="Calibri" w:hAnsi="Calibri" w:cs="Arial"/>
          <w:sz w:val="20"/>
          <w:szCs w:val="20"/>
        </w:rPr>
        <w:t>C</w:t>
      </w:r>
      <w:r w:rsidRPr="006855EB">
        <w:rPr>
          <w:rFonts w:ascii="Calibri" w:hAnsi="Calibri" w:cs="Arial"/>
          <w:sz w:val="20"/>
          <w:szCs w:val="20"/>
          <w:vertAlign w:val="subscript"/>
        </w:rPr>
        <w:t>min</w:t>
      </w:r>
      <w:r w:rsidRPr="006855EB">
        <w:rPr>
          <w:rFonts w:ascii="Calibri" w:hAnsi="Calibri" w:cs="Arial"/>
          <w:sz w:val="20"/>
          <w:szCs w:val="20"/>
        </w:rPr>
        <w:t xml:space="preserve"> - cena brutto najniższa spośród nieodrzuconych ofert,</w:t>
      </w:r>
    </w:p>
    <w:p w:rsidR="006F1F32" w:rsidRPr="006855EB" w:rsidRDefault="006F1F32" w:rsidP="006E7BFE">
      <w:pPr>
        <w:spacing w:line="276" w:lineRule="auto"/>
        <w:ind w:left="1004"/>
        <w:rPr>
          <w:rFonts w:ascii="Calibri" w:hAnsi="Calibri" w:cs="Arial"/>
          <w:sz w:val="20"/>
          <w:szCs w:val="20"/>
        </w:rPr>
      </w:pPr>
      <w:r w:rsidRPr="006855EB">
        <w:rPr>
          <w:rFonts w:ascii="Calibri" w:hAnsi="Calibri" w:cs="Arial"/>
          <w:sz w:val="20"/>
          <w:szCs w:val="20"/>
        </w:rPr>
        <w:t>C</w:t>
      </w:r>
      <w:r w:rsidRPr="006855EB">
        <w:rPr>
          <w:rFonts w:ascii="Calibri" w:hAnsi="Calibri" w:cs="Arial"/>
          <w:sz w:val="20"/>
          <w:szCs w:val="20"/>
          <w:vertAlign w:val="subscript"/>
        </w:rPr>
        <w:t>n</w:t>
      </w:r>
      <w:r w:rsidRPr="006855EB">
        <w:rPr>
          <w:rFonts w:ascii="Calibri" w:hAnsi="Calibri" w:cs="Arial"/>
          <w:sz w:val="20"/>
          <w:szCs w:val="20"/>
        </w:rPr>
        <w:t xml:space="preserve"> -    cena brutto oferty ocenianej,</w:t>
      </w:r>
    </w:p>
    <w:p w:rsidR="006F1F32" w:rsidRPr="006855EB" w:rsidRDefault="006F1F32" w:rsidP="006E7BFE">
      <w:pPr>
        <w:spacing w:line="276" w:lineRule="auto"/>
        <w:ind w:left="1004"/>
        <w:rPr>
          <w:rFonts w:ascii="Calibri" w:hAnsi="Calibri" w:cs="Arial"/>
          <w:sz w:val="20"/>
          <w:szCs w:val="20"/>
        </w:rPr>
      </w:pPr>
      <w:r w:rsidRPr="006855EB">
        <w:rPr>
          <w:rFonts w:ascii="Calibri" w:hAnsi="Calibri" w:cs="Arial"/>
          <w:bCs/>
          <w:sz w:val="20"/>
          <w:szCs w:val="20"/>
        </w:rPr>
        <w:t>Maksymalna ilość punktów do uzyskania w kryterium „Cena” - 60 punktów.</w:t>
      </w:r>
    </w:p>
    <w:p w:rsidR="002B2B2C" w:rsidRDefault="002B2B2C" w:rsidP="002B2B2C">
      <w:pPr>
        <w:ind w:left="1004"/>
        <w:rPr>
          <w:rFonts w:ascii="Calibri" w:hAnsi="Calibri" w:cs="Arial"/>
          <w:sz w:val="20"/>
          <w:szCs w:val="20"/>
        </w:rPr>
      </w:pPr>
    </w:p>
    <w:p w:rsidR="00A123DE" w:rsidRPr="006855EB" w:rsidRDefault="00514C0D" w:rsidP="00174576">
      <w:pPr>
        <w:numPr>
          <w:ilvl w:val="0"/>
          <w:numId w:val="42"/>
        </w:numPr>
        <w:rPr>
          <w:rFonts w:ascii="Calibri" w:hAnsi="Calibri" w:cs="Arial"/>
          <w:sz w:val="20"/>
          <w:szCs w:val="20"/>
        </w:rPr>
      </w:pPr>
      <w:r w:rsidRPr="006855EB">
        <w:rPr>
          <w:rFonts w:ascii="Calibri" w:hAnsi="Calibri" w:cs="Arial"/>
          <w:sz w:val="20"/>
          <w:szCs w:val="20"/>
        </w:rPr>
        <w:t xml:space="preserve"> </w:t>
      </w:r>
      <w:r w:rsidR="006F1F32" w:rsidRPr="006855EB">
        <w:rPr>
          <w:rFonts w:ascii="Calibri" w:hAnsi="Calibri" w:cs="Arial"/>
          <w:sz w:val="20"/>
          <w:szCs w:val="20"/>
        </w:rPr>
        <w:t>„Okres gwarancji” (</w:t>
      </w:r>
      <w:r w:rsidR="00A123DE" w:rsidRPr="006855EB">
        <w:rPr>
          <w:rFonts w:ascii="Calibri" w:hAnsi="Calibri" w:cs="Arial"/>
          <w:sz w:val="20"/>
          <w:szCs w:val="20"/>
        </w:rPr>
        <w:t>G</w:t>
      </w:r>
      <w:r w:rsidR="006F1F32" w:rsidRPr="006855EB">
        <w:rPr>
          <w:rFonts w:ascii="Calibri" w:hAnsi="Calibri" w:cs="Arial"/>
          <w:sz w:val="20"/>
          <w:szCs w:val="20"/>
        </w:rPr>
        <w:t>) -  zostanie obliczona w następujący sposób</w:t>
      </w:r>
      <w:r w:rsidR="00A123DE" w:rsidRPr="006855EB">
        <w:rPr>
          <w:rFonts w:ascii="Calibri" w:hAnsi="Calibri" w:cs="Arial"/>
          <w:sz w:val="20"/>
          <w:szCs w:val="20"/>
        </w:rPr>
        <w:t>:</w:t>
      </w:r>
    </w:p>
    <w:p w:rsidR="00A123DE" w:rsidRPr="006855EB" w:rsidRDefault="00A123DE" w:rsidP="00A123DE">
      <w:pPr>
        <w:ind w:left="1004"/>
        <w:rPr>
          <w:rFonts w:ascii="Calibri" w:hAnsi="Calibri" w:cs="Arial"/>
          <w:sz w:val="20"/>
          <w:szCs w:val="20"/>
        </w:rPr>
      </w:pPr>
    </w:p>
    <w:p w:rsidR="00A123DE" w:rsidRPr="006855EB" w:rsidRDefault="00A123DE" w:rsidP="00A123DE">
      <w:pPr>
        <w:ind w:left="1004"/>
        <w:rPr>
          <w:rFonts w:ascii="Calibri" w:hAnsi="Calibri" w:cs="Arial"/>
          <w:sz w:val="20"/>
          <w:szCs w:val="20"/>
        </w:rPr>
      </w:pPr>
      <w:r w:rsidRPr="006855EB">
        <w:rPr>
          <w:rFonts w:ascii="Calibri" w:hAnsi="Calibri" w:cs="Arial"/>
          <w:sz w:val="20"/>
          <w:szCs w:val="20"/>
        </w:rPr>
        <w:t>Wartość punktowa w kryterium wyliczana będzie wg zasady:</w:t>
      </w:r>
      <w:r w:rsidRPr="006855EB">
        <w:rPr>
          <w:rFonts w:ascii="Calibri" w:hAnsi="Calibri" w:cs="Arial"/>
          <w:i/>
          <w:iCs/>
          <w:sz w:val="20"/>
          <w:szCs w:val="20"/>
          <w:u w:val="single"/>
        </w:rPr>
        <w:t xml:space="preserve"> </w:t>
      </w:r>
    </w:p>
    <w:tbl>
      <w:tblPr>
        <w:tblpPr w:leftFromText="141" w:rightFromText="141" w:vertAnchor="text" w:horzAnchor="page" w:tblpX="2097"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803"/>
        <w:gridCol w:w="803"/>
        <w:gridCol w:w="804"/>
      </w:tblGrid>
      <w:tr w:rsidR="002575E9" w:rsidRPr="006855EB" w:rsidTr="006855EB">
        <w:trPr>
          <w:trHeight w:val="277"/>
        </w:trPr>
        <w:tc>
          <w:tcPr>
            <w:tcW w:w="2269" w:type="dxa"/>
            <w:shd w:val="clear" w:color="auto" w:fill="D9D9D9"/>
            <w:vAlign w:val="center"/>
          </w:tcPr>
          <w:p w:rsidR="002575E9" w:rsidRPr="006855EB" w:rsidRDefault="002575E9" w:rsidP="00A123DE">
            <w:pPr>
              <w:tabs>
                <w:tab w:val="left" w:pos="567"/>
              </w:tabs>
              <w:spacing w:line="264" w:lineRule="auto"/>
              <w:rPr>
                <w:rFonts w:ascii="Calibri" w:hAnsi="Calibri" w:cs="Arial"/>
                <w:sz w:val="18"/>
                <w:szCs w:val="18"/>
              </w:rPr>
            </w:pPr>
            <w:r w:rsidRPr="006855EB">
              <w:rPr>
                <w:rFonts w:ascii="Calibri" w:hAnsi="Calibri" w:cs="Arial"/>
                <w:sz w:val="18"/>
                <w:szCs w:val="18"/>
              </w:rPr>
              <w:t>Oferowana długość gwarancji</w:t>
            </w:r>
          </w:p>
        </w:tc>
        <w:tc>
          <w:tcPr>
            <w:tcW w:w="803" w:type="dxa"/>
            <w:shd w:val="clear" w:color="auto" w:fill="D9D9D9"/>
            <w:vAlign w:val="center"/>
          </w:tcPr>
          <w:p w:rsidR="002575E9" w:rsidRPr="006855EB" w:rsidRDefault="002575E9" w:rsidP="00A123DE">
            <w:pPr>
              <w:tabs>
                <w:tab w:val="left" w:pos="567"/>
              </w:tabs>
              <w:spacing w:line="264" w:lineRule="auto"/>
              <w:jc w:val="center"/>
              <w:rPr>
                <w:rFonts w:ascii="Calibri" w:hAnsi="Calibri" w:cs="Arial"/>
                <w:sz w:val="18"/>
                <w:szCs w:val="18"/>
              </w:rPr>
            </w:pPr>
            <w:r>
              <w:rPr>
                <w:rFonts w:ascii="Calibri" w:hAnsi="Calibri" w:cs="Arial"/>
                <w:sz w:val="18"/>
                <w:szCs w:val="18"/>
              </w:rPr>
              <w:t>3</w:t>
            </w:r>
            <w:r w:rsidRPr="006855EB">
              <w:rPr>
                <w:rFonts w:ascii="Calibri" w:hAnsi="Calibri" w:cs="Arial"/>
                <w:sz w:val="18"/>
                <w:szCs w:val="18"/>
              </w:rPr>
              <w:t xml:space="preserve"> lat</w:t>
            </w:r>
          </w:p>
        </w:tc>
        <w:tc>
          <w:tcPr>
            <w:tcW w:w="803" w:type="dxa"/>
            <w:shd w:val="clear" w:color="auto" w:fill="D9D9D9"/>
            <w:vAlign w:val="center"/>
          </w:tcPr>
          <w:p w:rsidR="002575E9" w:rsidRPr="006855EB" w:rsidRDefault="002575E9" w:rsidP="00A123DE">
            <w:pPr>
              <w:tabs>
                <w:tab w:val="left" w:pos="567"/>
              </w:tabs>
              <w:spacing w:line="264" w:lineRule="auto"/>
              <w:jc w:val="center"/>
              <w:rPr>
                <w:rFonts w:ascii="Calibri" w:hAnsi="Calibri" w:cs="Arial"/>
                <w:sz w:val="18"/>
                <w:szCs w:val="18"/>
              </w:rPr>
            </w:pPr>
            <w:r>
              <w:rPr>
                <w:rFonts w:ascii="Calibri" w:hAnsi="Calibri" w:cs="Arial"/>
                <w:sz w:val="18"/>
                <w:szCs w:val="18"/>
              </w:rPr>
              <w:t>4</w:t>
            </w:r>
            <w:r w:rsidRPr="006855EB">
              <w:rPr>
                <w:rFonts w:ascii="Calibri" w:hAnsi="Calibri" w:cs="Arial"/>
                <w:sz w:val="18"/>
                <w:szCs w:val="18"/>
              </w:rPr>
              <w:t xml:space="preserve"> lat</w:t>
            </w:r>
          </w:p>
        </w:tc>
        <w:tc>
          <w:tcPr>
            <w:tcW w:w="804" w:type="dxa"/>
            <w:shd w:val="clear" w:color="auto" w:fill="D9D9D9"/>
            <w:vAlign w:val="center"/>
          </w:tcPr>
          <w:p w:rsidR="002575E9" w:rsidRPr="006855EB" w:rsidRDefault="002575E9" w:rsidP="00A123DE">
            <w:pPr>
              <w:tabs>
                <w:tab w:val="left" w:pos="567"/>
              </w:tabs>
              <w:spacing w:line="264" w:lineRule="auto"/>
              <w:jc w:val="center"/>
              <w:rPr>
                <w:rFonts w:ascii="Calibri" w:hAnsi="Calibri" w:cs="Arial"/>
                <w:sz w:val="18"/>
                <w:szCs w:val="18"/>
              </w:rPr>
            </w:pPr>
            <w:r>
              <w:rPr>
                <w:rFonts w:ascii="Calibri" w:hAnsi="Calibri" w:cs="Arial"/>
                <w:sz w:val="18"/>
                <w:szCs w:val="18"/>
              </w:rPr>
              <w:t>5</w:t>
            </w:r>
            <w:r w:rsidRPr="006855EB">
              <w:rPr>
                <w:rFonts w:ascii="Calibri" w:hAnsi="Calibri" w:cs="Arial"/>
                <w:sz w:val="18"/>
                <w:szCs w:val="18"/>
              </w:rPr>
              <w:t xml:space="preserve"> lat</w:t>
            </w:r>
          </w:p>
        </w:tc>
      </w:tr>
      <w:tr w:rsidR="002575E9" w:rsidRPr="006855EB" w:rsidTr="00A123DE">
        <w:trPr>
          <w:trHeight w:val="275"/>
        </w:trPr>
        <w:tc>
          <w:tcPr>
            <w:tcW w:w="2269" w:type="dxa"/>
            <w:shd w:val="clear" w:color="auto" w:fill="auto"/>
            <w:vAlign w:val="center"/>
          </w:tcPr>
          <w:p w:rsidR="002575E9" w:rsidRPr="006855EB" w:rsidRDefault="002575E9" w:rsidP="00A123DE">
            <w:pPr>
              <w:tabs>
                <w:tab w:val="left" w:pos="567"/>
              </w:tabs>
              <w:spacing w:line="264" w:lineRule="auto"/>
              <w:rPr>
                <w:rFonts w:ascii="Calibri" w:hAnsi="Calibri" w:cs="Arial"/>
                <w:b/>
                <w:sz w:val="18"/>
                <w:szCs w:val="18"/>
              </w:rPr>
            </w:pPr>
            <w:r w:rsidRPr="006855EB">
              <w:rPr>
                <w:rFonts w:ascii="Calibri" w:hAnsi="Calibri" w:cs="Arial"/>
                <w:b/>
                <w:sz w:val="18"/>
                <w:szCs w:val="18"/>
              </w:rPr>
              <w:t>Przyznana ilość punktów</w:t>
            </w:r>
          </w:p>
        </w:tc>
        <w:tc>
          <w:tcPr>
            <w:tcW w:w="803" w:type="dxa"/>
            <w:shd w:val="clear" w:color="auto" w:fill="auto"/>
            <w:vAlign w:val="center"/>
          </w:tcPr>
          <w:p w:rsidR="002575E9" w:rsidRPr="006855EB" w:rsidRDefault="002575E9" w:rsidP="00A123DE">
            <w:pPr>
              <w:tabs>
                <w:tab w:val="left" w:pos="567"/>
              </w:tabs>
              <w:spacing w:line="264" w:lineRule="auto"/>
              <w:jc w:val="center"/>
              <w:rPr>
                <w:rFonts w:ascii="Calibri" w:hAnsi="Calibri" w:cs="Arial"/>
                <w:b/>
                <w:sz w:val="18"/>
                <w:szCs w:val="18"/>
              </w:rPr>
            </w:pPr>
            <w:r w:rsidRPr="006855EB">
              <w:rPr>
                <w:rFonts w:ascii="Calibri" w:hAnsi="Calibri" w:cs="Arial"/>
                <w:b/>
                <w:sz w:val="18"/>
                <w:szCs w:val="18"/>
              </w:rPr>
              <w:t>0</w:t>
            </w:r>
          </w:p>
        </w:tc>
        <w:tc>
          <w:tcPr>
            <w:tcW w:w="803" w:type="dxa"/>
            <w:shd w:val="clear" w:color="auto" w:fill="auto"/>
            <w:vAlign w:val="center"/>
          </w:tcPr>
          <w:p w:rsidR="002575E9" w:rsidRPr="006855EB" w:rsidRDefault="00987CAC" w:rsidP="00A123DE">
            <w:pPr>
              <w:tabs>
                <w:tab w:val="left" w:pos="567"/>
              </w:tabs>
              <w:spacing w:line="264" w:lineRule="auto"/>
              <w:jc w:val="center"/>
              <w:rPr>
                <w:rFonts w:ascii="Calibri" w:hAnsi="Calibri" w:cs="Arial"/>
                <w:b/>
                <w:sz w:val="18"/>
                <w:szCs w:val="18"/>
              </w:rPr>
            </w:pPr>
            <w:r>
              <w:rPr>
                <w:rFonts w:ascii="Calibri" w:hAnsi="Calibri" w:cs="Arial"/>
                <w:b/>
                <w:sz w:val="18"/>
                <w:szCs w:val="18"/>
              </w:rPr>
              <w:t>10</w:t>
            </w:r>
          </w:p>
        </w:tc>
        <w:tc>
          <w:tcPr>
            <w:tcW w:w="804" w:type="dxa"/>
            <w:shd w:val="clear" w:color="auto" w:fill="auto"/>
            <w:vAlign w:val="center"/>
          </w:tcPr>
          <w:p w:rsidR="002575E9" w:rsidRPr="006855EB" w:rsidRDefault="00987CAC" w:rsidP="00A123DE">
            <w:pPr>
              <w:tabs>
                <w:tab w:val="left" w:pos="567"/>
              </w:tabs>
              <w:spacing w:line="264" w:lineRule="auto"/>
              <w:jc w:val="center"/>
              <w:rPr>
                <w:rFonts w:ascii="Calibri" w:hAnsi="Calibri" w:cs="Arial"/>
                <w:b/>
                <w:sz w:val="18"/>
                <w:szCs w:val="18"/>
              </w:rPr>
            </w:pPr>
            <w:r>
              <w:rPr>
                <w:rFonts w:ascii="Calibri" w:hAnsi="Calibri" w:cs="Arial"/>
                <w:b/>
                <w:sz w:val="18"/>
                <w:szCs w:val="18"/>
              </w:rPr>
              <w:t>20</w:t>
            </w:r>
          </w:p>
        </w:tc>
      </w:tr>
    </w:tbl>
    <w:p w:rsidR="00A123DE" w:rsidRPr="006855EB" w:rsidRDefault="00A123DE" w:rsidP="00C47E37">
      <w:pPr>
        <w:numPr>
          <w:ilvl w:val="0"/>
          <w:numId w:val="15"/>
        </w:numPr>
        <w:spacing w:line="288" w:lineRule="auto"/>
        <w:jc w:val="both"/>
        <w:rPr>
          <w:rFonts w:ascii="Calibri" w:hAnsi="Calibri" w:cs="Arial"/>
          <w:sz w:val="20"/>
          <w:szCs w:val="20"/>
        </w:rPr>
      </w:pPr>
    </w:p>
    <w:p w:rsidR="00A123DE" w:rsidRPr="006855EB" w:rsidRDefault="00A123DE" w:rsidP="00C47E37">
      <w:pPr>
        <w:numPr>
          <w:ilvl w:val="0"/>
          <w:numId w:val="15"/>
        </w:numPr>
        <w:tabs>
          <w:tab w:val="left" w:pos="567"/>
        </w:tabs>
        <w:spacing w:before="60" w:line="288" w:lineRule="auto"/>
        <w:rPr>
          <w:rFonts w:ascii="Calibri" w:hAnsi="Calibri" w:cs="Arial"/>
          <w:sz w:val="20"/>
          <w:szCs w:val="20"/>
          <w:u w:val="single"/>
        </w:rPr>
      </w:pPr>
    </w:p>
    <w:p w:rsidR="00A123DE" w:rsidRPr="00DC293D" w:rsidRDefault="00A123DE" w:rsidP="00C47E37">
      <w:pPr>
        <w:numPr>
          <w:ilvl w:val="0"/>
          <w:numId w:val="15"/>
        </w:numPr>
        <w:tabs>
          <w:tab w:val="left" w:pos="567"/>
        </w:tabs>
        <w:spacing w:before="60" w:line="288" w:lineRule="auto"/>
        <w:rPr>
          <w:rFonts w:ascii="Arial" w:hAnsi="Arial" w:cs="Arial"/>
          <w:bCs/>
          <w:sz w:val="20"/>
          <w:szCs w:val="20"/>
        </w:rPr>
      </w:pPr>
    </w:p>
    <w:p w:rsidR="006855EB" w:rsidRDefault="006855EB" w:rsidP="006855EB">
      <w:pPr>
        <w:tabs>
          <w:tab w:val="left" w:pos="567"/>
        </w:tabs>
        <w:spacing w:line="288" w:lineRule="auto"/>
        <w:ind w:left="1077"/>
        <w:rPr>
          <w:rFonts w:ascii="Arial" w:hAnsi="Arial" w:cs="Arial"/>
          <w:bCs/>
          <w:sz w:val="20"/>
          <w:szCs w:val="20"/>
        </w:rPr>
      </w:pPr>
    </w:p>
    <w:p w:rsidR="006855EB" w:rsidRPr="006855EB" w:rsidRDefault="00A123DE" w:rsidP="00987CAC">
      <w:pPr>
        <w:tabs>
          <w:tab w:val="left" w:pos="567"/>
        </w:tabs>
        <w:spacing w:line="276" w:lineRule="auto"/>
        <w:ind w:left="1077"/>
        <w:jc w:val="both"/>
        <w:rPr>
          <w:rFonts w:ascii="Calibri" w:hAnsi="Calibri" w:cs="Arial"/>
          <w:bCs/>
          <w:sz w:val="20"/>
          <w:szCs w:val="20"/>
        </w:rPr>
      </w:pPr>
      <w:r w:rsidRPr="006855EB">
        <w:rPr>
          <w:rFonts w:ascii="Calibri" w:hAnsi="Calibri" w:cs="Arial"/>
          <w:bCs/>
          <w:sz w:val="20"/>
          <w:szCs w:val="20"/>
        </w:rPr>
        <w:t xml:space="preserve">Maksymalna ilość punktów do uzyskania w kryterium </w:t>
      </w:r>
      <w:r w:rsidR="00922C17">
        <w:rPr>
          <w:rFonts w:ascii="Calibri" w:hAnsi="Calibri" w:cs="Arial"/>
          <w:bCs/>
          <w:sz w:val="20"/>
          <w:szCs w:val="20"/>
        </w:rPr>
        <w:t xml:space="preserve">„Okres gwarancji” </w:t>
      </w:r>
      <w:r w:rsidRPr="006855EB">
        <w:rPr>
          <w:rFonts w:ascii="Calibri" w:hAnsi="Calibri" w:cs="Arial"/>
          <w:bCs/>
          <w:sz w:val="20"/>
          <w:szCs w:val="20"/>
        </w:rPr>
        <w:t xml:space="preserve">- </w:t>
      </w:r>
      <w:r w:rsidR="00987CAC">
        <w:rPr>
          <w:rFonts w:ascii="Calibri" w:hAnsi="Calibri" w:cs="Arial"/>
          <w:bCs/>
          <w:sz w:val="20"/>
          <w:szCs w:val="20"/>
        </w:rPr>
        <w:t>2</w:t>
      </w:r>
      <w:r w:rsidR="00B075C0">
        <w:rPr>
          <w:rFonts w:ascii="Calibri" w:hAnsi="Calibri" w:cs="Arial"/>
          <w:bCs/>
          <w:sz w:val="20"/>
          <w:szCs w:val="20"/>
        </w:rPr>
        <w:t>0</w:t>
      </w:r>
      <w:r w:rsidRPr="006855EB">
        <w:rPr>
          <w:rFonts w:ascii="Calibri" w:hAnsi="Calibri" w:cs="Arial"/>
          <w:bCs/>
          <w:sz w:val="20"/>
          <w:szCs w:val="20"/>
        </w:rPr>
        <w:t xml:space="preserve"> punk</w:t>
      </w:r>
      <w:r w:rsidR="006855EB" w:rsidRPr="006855EB">
        <w:rPr>
          <w:rFonts w:ascii="Calibri" w:hAnsi="Calibri" w:cs="Arial"/>
          <w:bCs/>
          <w:sz w:val="20"/>
          <w:szCs w:val="20"/>
        </w:rPr>
        <w:t>tów</w:t>
      </w:r>
      <w:r w:rsidR="00066C18">
        <w:rPr>
          <w:rFonts w:ascii="Calibri" w:hAnsi="Calibri" w:cs="Arial"/>
          <w:bCs/>
          <w:sz w:val="20"/>
          <w:szCs w:val="20"/>
        </w:rPr>
        <w:t>.</w:t>
      </w:r>
    </w:p>
    <w:p w:rsidR="006855EB" w:rsidRPr="006855EB" w:rsidRDefault="00A123DE" w:rsidP="00987CAC">
      <w:pPr>
        <w:tabs>
          <w:tab w:val="left" w:pos="567"/>
        </w:tabs>
        <w:spacing w:line="276" w:lineRule="auto"/>
        <w:ind w:left="1077"/>
        <w:jc w:val="both"/>
        <w:rPr>
          <w:rFonts w:ascii="Calibri" w:hAnsi="Calibri" w:cs="Arial"/>
          <w:sz w:val="19"/>
          <w:szCs w:val="19"/>
        </w:rPr>
      </w:pPr>
      <w:r w:rsidRPr="006855EB">
        <w:rPr>
          <w:rFonts w:ascii="Calibri" w:hAnsi="Calibri" w:cs="Arial"/>
          <w:bCs/>
          <w:sz w:val="20"/>
          <w:szCs w:val="20"/>
        </w:rPr>
        <w:t xml:space="preserve">Minimalny termin gwarancji wynosi </w:t>
      </w:r>
      <w:r w:rsidR="00B075C0">
        <w:rPr>
          <w:rFonts w:ascii="Calibri" w:hAnsi="Calibri" w:cs="Arial"/>
          <w:bCs/>
          <w:sz w:val="20"/>
          <w:szCs w:val="20"/>
        </w:rPr>
        <w:t>3</w:t>
      </w:r>
      <w:r w:rsidRPr="006855EB">
        <w:rPr>
          <w:rFonts w:ascii="Calibri" w:hAnsi="Calibri" w:cs="Arial"/>
          <w:bCs/>
          <w:sz w:val="20"/>
          <w:szCs w:val="20"/>
        </w:rPr>
        <w:t xml:space="preserve"> lat</w:t>
      </w:r>
      <w:r w:rsidR="00B075C0">
        <w:rPr>
          <w:rFonts w:ascii="Calibri" w:hAnsi="Calibri" w:cs="Arial"/>
          <w:bCs/>
          <w:sz w:val="20"/>
          <w:szCs w:val="20"/>
        </w:rPr>
        <w:t>a</w:t>
      </w:r>
      <w:r w:rsidRPr="006855EB">
        <w:rPr>
          <w:rFonts w:ascii="Calibri" w:hAnsi="Calibri" w:cs="Arial"/>
          <w:bCs/>
          <w:sz w:val="20"/>
          <w:szCs w:val="20"/>
        </w:rPr>
        <w:t xml:space="preserve">. Termin gwarancji należy podać w latach. </w:t>
      </w:r>
    </w:p>
    <w:p w:rsidR="006855EB" w:rsidRPr="006855EB" w:rsidRDefault="00A123DE" w:rsidP="00987CAC">
      <w:pPr>
        <w:tabs>
          <w:tab w:val="left" w:pos="567"/>
        </w:tabs>
        <w:spacing w:line="276" w:lineRule="auto"/>
        <w:ind w:left="1077"/>
        <w:jc w:val="both"/>
        <w:rPr>
          <w:rFonts w:ascii="Calibri" w:hAnsi="Calibri" w:cs="Arial"/>
          <w:sz w:val="19"/>
          <w:szCs w:val="19"/>
        </w:rPr>
      </w:pPr>
      <w:r w:rsidRPr="006855EB">
        <w:rPr>
          <w:rFonts w:ascii="Calibri" w:hAnsi="Calibri" w:cs="Arial"/>
          <w:bCs/>
          <w:sz w:val="20"/>
          <w:szCs w:val="20"/>
        </w:rPr>
        <w:t>Wykonawca ma obowiązek zaoferować przynajmniej minimalny okres gwarancji wyma</w:t>
      </w:r>
      <w:r w:rsidR="00B075C0">
        <w:rPr>
          <w:rFonts w:ascii="Calibri" w:hAnsi="Calibri" w:cs="Arial"/>
          <w:bCs/>
          <w:sz w:val="20"/>
          <w:szCs w:val="20"/>
        </w:rPr>
        <w:t>gany przez Zamawiającego czyli 3</w:t>
      </w:r>
      <w:r w:rsidRPr="006855EB">
        <w:rPr>
          <w:rFonts w:ascii="Calibri" w:hAnsi="Calibri" w:cs="Arial"/>
          <w:bCs/>
          <w:sz w:val="20"/>
          <w:szCs w:val="20"/>
        </w:rPr>
        <w:t xml:space="preserve"> lata.</w:t>
      </w:r>
    </w:p>
    <w:p w:rsidR="00A123DE" w:rsidRPr="006855EB" w:rsidRDefault="00A123DE" w:rsidP="00987CAC">
      <w:pPr>
        <w:tabs>
          <w:tab w:val="left" w:pos="567"/>
        </w:tabs>
        <w:spacing w:line="276" w:lineRule="auto"/>
        <w:ind w:left="1077"/>
        <w:jc w:val="both"/>
        <w:rPr>
          <w:rFonts w:ascii="Calibri" w:hAnsi="Calibri" w:cs="Arial"/>
          <w:bCs/>
          <w:i/>
          <w:iCs/>
          <w:sz w:val="20"/>
          <w:szCs w:val="20"/>
        </w:rPr>
      </w:pPr>
      <w:r w:rsidRPr="006855EB">
        <w:rPr>
          <w:rFonts w:ascii="Calibri" w:hAnsi="Calibri" w:cs="Arial"/>
          <w:bCs/>
          <w:i/>
          <w:iCs/>
          <w:sz w:val="20"/>
          <w:szCs w:val="20"/>
        </w:rPr>
        <w:t>W przypadku podania wartości pośrednich między granicznymi okresami, Zamawiający w celu oceny oferty będzie podane wartości pośrednie zaokrąglał w dół do niższego okresu.</w:t>
      </w:r>
    </w:p>
    <w:p w:rsidR="006855EB" w:rsidRPr="006855EB" w:rsidRDefault="006855EB" w:rsidP="00987CAC">
      <w:pPr>
        <w:tabs>
          <w:tab w:val="left" w:pos="567"/>
        </w:tabs>
        <w:spacing w:line="276" w:lineRule="auto"/>
        <w:ind w:left="1077"/>
        <w:jc w:val="both"/>
        <w:rPr>
          <w:rFonts w:ascii="Calibri" w:hAnsi="Calibri" w:cs="Arial"/>
          <w:bCs/>
          <w:i/>
          <w:iCs/>
          <w:sz w:val="20"/>
          <w:szCs w:val="20"/>
        </w:rPr>
      </w:pPr>
      <w:r w:rsidRPr="006855EB">
        <w:rPr>
          <w:rFonts w:ascii="Calibri" w:hAnsi="Calibri" w:cs="Arial"/>
          <w:bCs/>
          <w:i/>
          <w:iCs/>
          <w:sz w:val="20"/>
          <w:szCs w:val="20"/>
        </w:rPr>
        <w:t xml:space="preserve">Oferta Wykonawcy, który zaoferuje okres gwarancji krótszy niż </w:t>
      </w:r>
      <w:r w:rsidR="00B075C0">
        <w:rPr>
          <w:rFonts w:ascii="Calibri" w:hAnsi="Calibri" w:cs="Arial"/>
          <w:bCs/>
          <w:i/>
          <w:iCs/>
          <w:sz w:val="20"/>
          <w:szCs w:val="20"/>
        </w:rPr>
        <w:t>3</w:t>
      </w:r>
      <w:r w:rsidRPr="006855EB">
        <w:rPr>
          <w:rFonts w:ascii="Calibri" w:hAnsi="Calibri" w:cs="Arial"/>
          <w:bCs/>
          <w:i/>
          <w:iCs/>
          <w:sz w:val="20"/>
          <w:szCs w:val="20"/>
        </w:rPr>
        <w:t xml:space="preserve"> lat</w:t>
      </w:r>
      <w:r w:rsidR="00B075C0">
        <w:rPr>
          <w:rFonts w:ascii="Calibri" w:hAnsi="Calibri" w:cs="Arial"/>
          <w:bCs/>
          <w:i/>
          <w:iCs/>
          <w:sz w:val="20"/>
          <w:szCs w:val="20"/>
        </w:rPr>
        <w:t>a</w:t>
      </w:r>
      <w:r w:rsidRPr="006855EB">
        <w:rPr>
          <w:rFonts w:ascii="Calibri" w:hAnsi="Calibri" w:cs="Arial"/>
          <w:bCs/>
          <w:i/>
          <w:iCs/>
          <w:sz w:val="20"/>
          <w:szCs w:val="20"/>
        </w:rPr>
        <w:t xml:space="preserve"> lub nie wykaże w „Formularzu ofertowym</w:t>
      </w:r>
      <w:r>
        <w:rPr>
          <w:rFonts w:ascii="Calibri" w:hAnsi="Calibri" w:cs="Arial"/>
          <w:bCs/>
          <w:i/>
          <w:iCs/>
          <w:sz w:val="20"/>
          <w:szCs w:val="20"/>
        </w:rPr>
        <w:t>”</w:t>
      </w:r>
      <w:r w:rsidRPr="006855EB">
        <w:rPr>
          <w:rFonts w:ascii="Calibri" w:hAnsi="Calibri" w:cs="Arial"/>
          <w:bCs/>
          <w:i/>
          <w:iCs/>
          <w:sz w:val="20"/>
          <w:szCs w:val="20"/>
        </w:rPr>
        <w:t xml:space="preserve"> oferowanego okresu gwarancji podlegać będzie odrzuceniu na podstawie art.89 ust.1 pkt. 2 ustawy PZP, jako oferta, której treść nie odpowiada treści niniejszej SIWZ.</w:t>
      </w:r>
    </w:p>
    <w:p w:rsidR="006855EB" w:rsidRDefault="006855EB" w:rsidP="006855EB">
      <w:pPr>
        <w:tabs>
          <w:tab w:val="left" w:pos="567"/>
        </w:tabs>
        <w:spacing w:line="288" w:lineRule="auto"/>
        <w:ind w:left="1077"/>
        <w:rPr>
          <w:rFonts w:ascii="Arial" w:hAnsi="Arial" w:cs="Arial"/>
          <w:bCs/>
          <w:i/>
          <w:iCs/>
          <w:sz w:val="20"/>
          <w:szCs w:val="20"/>
          <w:u w:val="single"/>
        </w:rPr>
      </w:pPr>
    </w:p>
    <w:p w:rsidR="006855EB" w:rsidRPr="00EE3180" w:rsidRDefault="006855EB" w:rsidP="00174576">
      <w:pPr>
        <w:numPr>
          <w:ilvl w:val="0"/>
          <w:numId w:val="42"/>
        </w:numPr>
        <w:spacing w:line="276" w:lineRule="auto"/>
        <w:jc w:val="both"/>
        <w:rPr>
          <w:rFonts w:ascii="Calibri" w:hAnsi="Calibri" w:cs="Arial"/>
          <w:sz w:val="20"/>
          <w:szCs w:val="20"/>
        </w:rPr>
      </w:pPr>
      <w:r w:rsidRPr="00F623B0">
        <w:rPr>
          <w:rFonts w:ascii="Calibri" w:hAnsi="Calibri" w:cs="Arial"/>
          <w:b/>
          <w:sz w:val="20"/>
          <w:szCs w:val="20"/>
        </w:rPr>
        <w:t>„</w:t>
      </w:r>
      <w:r w:rsidR="00EE3180" w:rsidRPr="00F623B0">
        <w:rPr>
          <w:rFonts w:ascii="Calibri" w:hAnsi="Calibri" w:cs="Arial"/>
          <w:b/>
          <w:sz w:val="20"/>
          <w:szCs w:val="20"/>
        </w:rPr>
        <w:t>Kwalifikacje</w:t>
      </w:r>
      <w:r w:rsidR="00F623B0" w:rsidRPr="00F623B0">
        <w:rPr>
          <w:rFonts w:ascii="Calibri" w:hAnsi="Calibri" w:cs="Arial"/>
          <w:b/>
          <w:sz w:val="20"/>
          <w:szCs w:val="20"/>
        </w:rPr>
        <w:t xml:space="preserve"> zawodowe i doświadczenie Dyrektora/Kierownika Kontraktu wyznaczonego do realizacji zamówienia”</w:t>
      </w:r>
      <w:r w:rsidR="00EE3180" w:rsidRPr="00EE3180">
        <w:rPr>
          <w:rFonts w:ascii="Calibri" w:hAnsi="Calibri" w:cs="Arial"/>
          <w:b/>
          <w:sz w:val="20"/>
          <w:szCs w:val="20"/>
        </w:rPr>
        <w:t xml:space="preserve"> (D</w:t>
      </w:r>
      <w:r w:rsidR="00F623B0">
        <w:rPr>
          <w:rFonts w:ascii="Calibri" w:hAnsi="Calibri" w:cs="Arial"/>
          <w:b/>
          <w:sz w:val="20"/>
          <w:szCs w:val="20"/>
        </w:rPr>
        <w:t>D</w:t>
      </w:r>
      <w:r w:rsidR="00EE3180" w:rsidRPr="00EE3180">
        <w:rPr>
          <w:rFonts w:ascii="Calibri" w:hAnsi="Calibri" w:cs="Arial"/>
          <w:b/>
          <w:sz w:val="20"/>
          <w:szCs w:val="20"/>
        </w:rPr>
        <w:t>)</w:t>
      </w:r>
      <w:r w:rsidR="00EE3180" w:rsidRPr="00EE3180">
        <w:rPr>
          <w:rFonts w:ascii="Calibri" w:hAnsi="Calibri" w:cs="Arial"/>
          <w:sz w:val="20"/>
          <w:szCs w:val="20"/>
        </w:rPr>
        <w:t xml:space="preserve"> </w:t>
      </w:r>
      <w:r w:rsidRPr="00EE3180">
        <w:rPr>
          <w:rFonts w:ascii="Calibri" w:hAnsi="Calibri" w:cs="Arial"/>
          <w:sz w:val="20"/>
          <w:szCs w:val="20"/>
        </w:rPr>
        <w:t>-  zostanie obliczona z dokładnością do dwóch miejsc po przecinku, w następujący sposób:</w:t>
      </w:r>
    </w:p>
    <w:p w:rsidR="00473E20" w:rsidRPr="00FC1E1D" w:rsidRDefault="006E7BFE" w:rsidP="00FC1E1D">
      <w:pPr>
        <w:autoSpaceDN w:val="0"/>
        <w:adjustRightInd w:val="0"/>
        <w:spacing w:before="120" w:line="276" w:lineRule="auto"/>
        <w:ind w:left="993"/>
        <w:jc w:val="both"/>
        <w:rPr>
          <w:rFonts w:ascii="Calibri" w:eastAsia="Calibri" w:hAnsi="Calibri"/>
          <w:sz w:val="20"/>
          <w:lang w:eastAsia="en-US"/>
        </w:rPr>
      </w:pPr>
      <w:r w:rsidRPr="00FC1E1D">
        <w:rPr>
          <w:rFonts w:ascii="Calibri" w:hAnsi="Calibri"/>
          <w:sz w:val="20"/>
        </w:rPr>
        <w:t xml:space="preserve">w podkryterium </w:t>
      </w:r>
      <w:r w:rsidR="00F623B0" w:rsidRPr="00FC1E1D">
        <w:rPr>
          <w:rFonts w:ascii="Calibri" w:hAnsi="Calibri"/>
          <w:sz w:val="20"/>
        </w:rPr>
        <w:t>„Kwalifikacje zawodowe i doświadczenie Dyrektora/Kierownika Kontraktu wyznaczonego do realizacji zamówienia”</w:t>
      </w:r>
      <w:r w:rsidRPr="00FC1E1D">
        <w:rPr>
          <w:rFonts w:ascii="Calibri" w:hAnsi="Calibri"/>
          <w:sz w:val="20"/>
        </w:rPr>
        <w:t xml:space="preserve"> </w:t>
      </w:r>
      <w:r w:rsidR="002F6A08" w:rsidRPr="00FC1E1D">
        <w:rPr>
          <w:rFonts w:ascii="Calibri" w:hAnsi="Calibri"/>
          <w:sz w:val="20"/>
        </w:rPr>
        <w:t xml:space="preserve">dodatkowo </w:t>
      </w:r>
      <w:r w:rsidRPr="00FC1E1D">
        <w:rPr>
          <w:rFonts w:ascii="Calibri" w:hAnsi="Calibri"/>
          <w:sz w:val="20"/>
        </w:rPr>
        <w:t xml:space="preserve">za każdą </w:t>
      </w:r>
      <w:r w:rsidR="00F623B0" w:rsidRPr="00FC1E1D">
        <w:rPr>
          <w:rFonts w:ascii="Calibri" w:hAnsi="Calibri"/>
          <w:sz w:val="20"/>
        </w:rPr>
        <w:t>realizację</w:t>
      </w:r>
      <w:r w:rsidR="004F064C" w:rsidRPr="00FC1E1D">
        <w:rPr>
          <w:rFonts w:ascii="Calibri" w:hAnsi="Calibri"/>
          <w:sz w:val="20"/>
        </w:rPr>
        <w:t xml:space="preserve"> (inną aniżeli wykazaną do spełnienia wymaganego warunku opisanego w Rozdziale IV SIWZ, pkt. 1, ppkt. 2)</w:t>
      </w:r>
      <w:r w:rsidR="00813F95" w:rsidRPr="00FC1E1D">
        <w:rPr>
          <w:rFonts w:ascii="Calibri" w:hAnsi="Calibri"/>
          <w:sz w:val="20"/>
        </w:rPr>
        <w:t xml:space="preserve"> c.</w:t>
      </w:r>
      <w:r w:rsidR="004F064C" w:rsidRPr="00FC1E1D">
        <w:rPr>
          <w:rFonts w:ascii="Calibri" w:hAnsi="Calibri"/>
          <w:sz w:val="20"/>
        </w:rPr>
        <w:t>)</w:t>
      </w:r>
      <w:r w:rsidR="00F623B0" w:rsidRPr="00FC1E1D">
        <w:rPr>
          <w:rFonts w:ascii="Calibri" w:hAnsi="Calibri"/>
          <w:sz w:val="20"/>
        </w:rPr>
        <w:t xml:space="preserve"> jako </w:t>
      </w:r>
      <w:r w:rsidR="00F623B0" w:rsidRPr="00FC1E1D">
        <w:rPr>
          <w:rFonts w:ascii="Calibri" w:eastAsia="Calibri" w:hAnsi="Calibri"/>
          <w:sz w:val="20"/>
          <w:lang w:eastAsia="en-US"/>
        </w:rPr>
        <w:t>Dyrektor/Kierownik Kontraktu</w:t>
      </w:r>
      <w:r w:rsidR="00F623B0" w:rsidRPr="00FC1E1D">
        <w:rPr>
          <w:rFonts w:ascii="Calibri" w:eastAsia="Calibri" w:hAnsi="Calibri"/>
          <w:b/>
          <w:sz w:val="20"/>
          <w:lang w:eastAsia="en-US"/>
        </w:rPr>
        <w:t xml:space="preserve"> </w:t>
      </w:r>
      <w:r w:rsidR="00F623B0" w:rsidRPr="00FC1E1D">
        <w:rPr>
          <w:rFonts w:ascii="Calibri" w:hAnsi="Calibri"/>
          <w:sz w:val="20"/>
        </w:rPr>
        <w:t xml:space="preserve">wykonanej zgodnie z zasadami sztuki budowlanej i prawidłowo ukończonej roboty budowlanej o wartości robót budowlanych co najmniej </w:t>
      </w:r>
      <w:r w:rsidR="00F60021" w:rsidRPr="00FC1E1D">
        <w:rPr>
          <w:rFonts w:ascii="Calibri" w:hAnsi="Calibri"/>
          <w:sz w:val="20"/>
        </w:rPr>
        <w:t>10</w:t>
      </w:r>
      <w:r w:rsidR="00776AE9" w:rsidRPr="00FC1E1D">
        <w:rPr>
          <w:rFonts w:ascii="Calibri" w:hAnsi="Calibri"/>
          <w:sz w:val="20"/>
        </w:rPr>
        <w:t xml:space="preserve"> 0</w:t>
      </w:r>
      <w:r w:rsidR="00F623B0" w:rsidRPr="00FC1E1D">
        <w:rPr>
          <w:rFonts w:ascii="Calibri" w:hAnsi="Calibri"/>
          <w:sz w:val="20"/>
        </w:rPr>
        <w:t>00</w:t>
      </w:r>
      <w:r w:rsidR="004F064C" w:rsidRPr="00FC1E1D">
        <w:rPr>
          <w:rFonts w:ascii="Calibri" w:hAnsi="Calibri"/>
          <w:sz w:val="20"/>
        </w:rPr>
        <w:t> </w:t>
      </w:r>
      <w:r w:rsidR="00F623B0" w:rsidRPr="00FC1E1D">
        <w:rPr>
          <w:rFonts w:ascii="Calibri" w:hAnsi="Calibri"/>
          <w:sz w:val="20"/>
        </w:rPr>
        <w:t>000</w:t>
      </w:r>
      <w:r w:rsidR="004F064C" w:rsidRPr="00FC1E1D">
        <w:rPr>
          <w:rFonts w:ascii="Calibri" w:hAnsi="Calibri"/>
          <w:sz w:val="20"/>
        </w:rPr>
        <w:t>,00</w:t>
      </w:r>
      <w:r w:rsidR="00F623B0" w:rsidRPr="00FC1E1D">
        <w:rPr>
          <w:rFonts w:ascii="Calibri" w:hAnsi="Calibri"/>
          <w:sz w:val="20"/>
        </w:rPr>
        <w:t xml:space="preserve"> PLN brutto, polegającej na </w:t>
      </w:r>
      <w:r w:rsidR="00FC1E1D">
        <w:rPr>
          <w:rFonts w:ascii="Calibri" w:hAnsi="Calibri"/>
          <w:sz w:val="20"/>
        </w:rPr>
        <w:t xml:space="preserve">budowie, </w:t>
      </w:r>
      <w:r w:rsidR="00F623B0" w:rsidRPr="00FC1E1D">
        <w:rPr>
          <w:rFonts w:ascii="Calibri" w:hAnsi="Calibri"/>
          <w:sz w:val="20"/>
        </w:rPr>
        <w:t xml:space="preserve">remoncie, przebudowie lub rozbudowie obiektu użyteczności publicznej obejmującej co najmniej prace w specjalności konstrukcyjno – budowlanej, elektrycznej, instalacyjnej </w:t>
      </w:r>
      <w:r w:rsidR="00932FD0" w:rsidRPr="00FC1E1D">
        <w:rPr>
          <w:rFonts w:ascii="Calibri" w:hAnsi="Calibri"/>
          <w:sz w:val="20"/>
        </w:rPr>
        <w:t>sanitarnej</w:t>
      </w:r>
      <w:r w:rsidR="00F623B0" w:rsidRPr="00FC1E1D">
        <w:rPr>
          <w:rFonts w:ascii="Calibri" w:hAnsi="Calibri"/>
          <w:sz w:val="20"/>
        </w:rPr>
        <w:t xml:space="preserve">, </w:t>
      </w:r>
      <w:r w:rsidRPr="00FC1E1D">
        <w:rPr>
          <w:rFonts w:ascii="Calibri" w:hAnsi="Calibri"/>
          <w:sz w:val="20"/>
        </w:rPr>
        <w:t xml:space="preserve">Wykonawca otrzyma </w:t>
      </w:r>
      <w:r w:rsidR="00F623B0" w:rsidRPr="00FC1E1D">
        <w:rPr>
          <w:rFonts w:ascii="Calibri" w:hAnsi="Calibri"/>
          <w:b/>
          <w:sz w:val="20"/>
        </w:rPr>
        <w:t>10</w:t>
      </w:r>
      <w:r w:rsidRPr="00FC1E1D">
        <w:rPr>
          <w:rFonts w:ascii="Calibri" w:hAnsi="Calibri"/>
          <w:b/>
          <w:sz w:val="20"/>
        </w:rPr>
        <w:t xml:space="preserve"> pkt</w:t>
      </w:r>
      <w:r w:rsidRPr="00FC1E1D">
        <w:rPr>
          <w:rFonts w:ascii="Calibri" w:hAnsi="Calibri"/>
          <w:sz w:val="20"/>
        </w:rPr>
        <w:t xml:space="preserve">. </w:t>
      </w:r>
    </w:p>
    <w:p w:rsidR="00473E20" w:rsidRPr="00473E20" w:rsidRDefault="00473E20" w:rsidP="00EE3180">
      <w:pPr>
        <w:spacing w:before="120" w:line="276" w:lineRule="auto"/>
        <w:ind w:left="993"/>
        <w:jc w:val="both"/>
        <w:rPr>
          <w:rFonts w:ascii="Calibri" w:hAnsi="Calibri" w:cs="Arial"/>
          <w:sz w:val="20"/>
          <w:szCs w:val="20"/>
        </w:rPr>
      </w:pPr>
      <w:r w:rsidRPr="00473E20">
        <w:rPr>
          <w:rFonts w:ascii="Calibri" w:hAnsi="Calibri" w:cs="Arial"/>
          <w:bCs/>
          <w:sz w:val="20"/>
          <w:szCs w:val="20"/>
        </w:rPr>
        <w:t>Spełnienie wymagań Rozdziału IV pkt. 1, 2) c</w:t>
      </w:r>
      <w:r w:rsidR="00813F95">
        <w:rPr>
          <w:rFonts w:ascii="Calibri" w:hAnsi="Calibri" w:cs="Arial"/>
          <w:bCs/>
          <w:sz w:val="20"/>
          <w:szCs w:val="20"/>
        </w:rPr>
        <w:t>.</w:t>
      </w:r>
      <w:r w:rsidRPr="00473E20">
        <w:rPr>
          <w:rFonts w:ascii="Calibri" w:hAnsi="Calibri" w:cs="Arial"/>
          <w:bCs/>
          <w:sz w:val="20"/>
          <w:szCs w:val="20"/>
        </w:rPr>
        <w:t xml:space="preserve"> niniejszej SIWZ – 0 punktów,</w:t>
      </w:r>
    </w:p>
    <w:p w:rsidR="006E7BFE" w:rsidRDefault="006E7BFE" w:rsidP="00EE3180">
      <w:pPr>
        <w:spacing w:before="120" w:line="276" w:lineRule="auto"/>
        <w:ind w:left="993"/>
        <w:jc w:val="both"/>
        <w:rPr>
          <w:rFonts w:ascii="Calibri" w:hAnsi="Calibri"/>
          <w:sz w:val="20"/>
          <w:szCs w:val="20"/>
        </w:rPr>
      </w:pPr>
      <w:r>
        <w:rPr>
          <w:rFonts w:ascii="Calibri" w:hAnsi="Calibri"/>
          <w:sz w:val="20"/>
          <w:szCs w:val="20"/>
        </w:rPr>
        <w:t>Maksymalna liczba punktów</w:t>
      </w:r>
      <w:r w:rsidR="00473E20">
        <w:rPr>
          <w:rFonts w:ascii="Calibri" w:hAnsi="Calibri"/>
          <w:sz w:val="20"/>
          <w:szCs w:val="20"/>
        </w:rPr>
        <w:t xml:space="preserve"> w po</w:t>
      </w:r>
      <w:r w:rsidR="004521A1">
        <w:rPr>
          <w:rFonts w:ascii="Calibri" w:hAnsi="Calibri"/>
          <w:sz w:val="20"/>
          <w:szCs w:val="20"/>
        </w:rPr>
        <w:t>d</w:t>
      </w:r>
      <w:r w:rsidR="00473E20">
        <w:rPr>
          <w:rFonts w:ascii="Calibri" w:hAnsi="Calibri"/>
          <w:sz w:val="20"/>
          <w:szCs w:val="20"/>
        </w:rPr>
        <w:t xml:space="preserve">kryterium </w:t>
      </w:r>
      <w:r w:rsidR="00F623B0" w:rsidRPr="00F623B0">
        <w:rPr>
          <w:rFonts w:ascii="Calibri" w:hAnsi="Calibri" w:cs="Arial"/>
          <w:b/>
          <w:sz w:val="20"/>
          <w:szCs w:val="20"/>
        </w:rPr>
        <w:t>„Kwalifikacje zawodowe i doświadczenie Dyrektora/Kierownika Kontraktu wyznaczonego do realizacji zamówienia”</w:t>
      </w:r>
      <w:r w:rsidR="00F623B0" w:rsidRPr="00EE3180">
        <w:rPr>
          <w:rFonts w:ascii="Calibri" w:hAnsi="Calibri" w:cs="Arial"/>
          <w:b/>
          <w:sz w:val="20"/>
          <w:szCs w:val="20"/>
        </w:rPr>
        <w:t xml:space="preserve"> </w:t>
      </w:r>
      <w:r w:rsidR="00EE3180" w:rsidRPr="00EE3180">
        <w:rPr>
          <w:rFonts w:ascii="Calibri" w:hAnsi="Calibri" w:cs="Arial"/>
          <w:b/>
          <w:sz w:val="20"/>
          <w:szCs w:val="20"/>
        </w:rPr>
        <w:t xml:space="preserve"> (D</w:t>
      </w:r>
      <w:r w:rsidR="00F623B0">
        <w:rPr>
          <w:rFonts w:ascii="Calibri" w:hAnsi="Calibri" w:cs="Arial"/>
          <w:b/>
          <w:sz w:val="20"/>
          <w:szCs w:val="20"/>
        </w:rPr>
        <w:t>D</w:t>
      </w:r>
      <w:r w:rsidR="00EE3180" w:rsidRPr="00EE3180">
        <w:rPr>
          <w:rFonts w:ascii="Calibri" w:hAnsi="Calibri" w:cs="Arial"/>
          <w:b/>
          <w:sz w:val="20"/>
          <w:szCs w:val="20"/>
        </w:rPr>
        <w:t>)</w:t>
      </w:r>
      <w:r>
        <w:rPr>
          <w:rFonts w:ascii="Calibri" w:hAnsi="Calibri"/>
          <w:sz w:val="20"/>
          <w:szCs w:val="20"/>
        </w:rPr>
        <w:t xml:space="preserve">: </w:t>
      </w:r>
      <w:r w:rsidR="00987CAC" w:rsidRPr="00987CAC">
        <w:rPr>
          <w:rFonts w:ascii="Calibri" w:hAnsi="Calibri"/>
          <w:b/>
          <w:sz w:val="20"/>
          <w:szCs w:val="20"/>
        </w:rPr>
        <w:t>20</w:t>
      </w:r>
      <w:r w:rsidR="002F6A08" w:rsidRPr="00987CAC">
        <w:rPr>
          <w:rFonts w:ascii="Calibri" w:hAnsi="Calibri"/>
          <w:b/>
          <w:sz w:val="20"/>
          <w:szCs w:val="20"/>
        </w:rPr>
        <w:t xml:space="preserve"> </w:t>
      </w:r>
      <w:r w:rsidR="002F6A08" w:rsidRPr="002F6A08">
        <w:rPr>
          <w:rFonts w:ascii="Calibri" w:hAnsi="Calibri"/>
          <w:b/>
          <w:sz w:val="20"/>
          <w:szCs w:val="20"/>
        </w:rPr>
        <w:t>pkt</w:t>
      </w:r>
      <w:r w:rsidR="002F6A08">
        <w:rPr>
          <w:rFonts w:ascii="Calibri" w:hAnsi="Calibri"/>
          <w:sz w:val="20"/>
          <w:szCs w:val="20"/>
        </w:rPr>
        <w:t>.</w:t>
      </w:r>
    </w:p>
    <w:p w:rsidR="009B1F15" w:rsidRDefault="00563DEC" w:rsidP="00C47E37">
      <w:pPr>
        <w:numPr>
          <w:ilvl w:val="0"/>
          <w:numId w:val="4"/>
        </w:numPr>
        <w:spacing w:before="60" w:line="276" w:lineRule="auto"/>
        <w:jc w:val="both"/>
        <w:rPr>
          <w:rFonts w:ascii="Calibri" w:hAnsi="Calibri" w:cs="Arial"/>
          <w:b/>
          <w:bCs/>
          <w:sz w:val="20"/>
          <w:szCs w:val="20"/>
        </w:rPr>
      </w:pPr>
      <w:r w:rsidRPr="009B1F15">
        <w:rPr>
          <w:rFonts w:ascii="Calibri" w:hAnsi="Calibri" w:cs="Arial"/>
          <w:bCs/>
          <w:sz w:val="20"/>
          <w:szCs w:val="20"/>
        </w:rPr>
        <w:t>Ocen</w:t>
      </w:r>
      <w:r w:rsidR="009B1F15" w:rsidRPr="009B1F15">
        <w:rPr>
          <w:rFonts w:ascii="Calibri" w:hAnsi="Calibri" w:cs="Arial"/>
          <w:bCs/>
          <w:sz w:val="20"/>
          <w:szCs w:val="20"/>
        </w:rPr>
        <w:t>ę końcową oferty stanowi suma (P</w:t>
      </w:r>
      <w:r w:rsidRPr="009B1F15">
        <w:rPr>
          <w:rFonts w:ascii="Calibri" w:hAnsi="Calibri" w:cs="Arial"/>
          <w:bCs/>
          <w:sz w:val="20"/>
          <w:szCs w:val="20"/>
        </w:rPr>
        <w:t xml:space="preserve">) punktów przyznanych za kryteria wymienione wyżej: </w:t>
      </w:r>
      <w:r w:rsidR="009B1F15" w:rsidRPr="009B1F15">
        <w:rPr>
          <w:rFonts w:ascii="Calibri" w:hAnsi="Calibri" w:cs="Arial"/>
          <w:b/>
          <w:sz w:val="20"/>
          <w:szCs w:val="20"/>
        </w:rPr>
        <w:t>P= C+ G + D</w:t>
      </w:r>
      <w:r w:rsidR="00F623B0">
        <w:rPr>
          <w:rFonts w:ascii="Calibri" w:hAnsi="Calibri" w:cs="Arial"/>
          <w:b/>
          <w:sz w:val="20"/>
          <w:szCs w:val="20"/>
        </w:rPr>
        <w:t>D</w:t>
      </w:r>
      <w:r w:rsidR="009B1F15" w:rsidRPr="009B1F15">
        <w:rPr>
          <w:rFonts w:ascii="Calibri" w:hAnsi="Calibri" w:cs="Arial"/>
          <w:b/>
          <w:sz w:val="20"/>
          <w:szCs w:val="20"/>
        </w:rPr>
        <w:t>.</w:t>
      </w:r>
    </w:p>
    <w:p w:rsidR="009B1F15" w:rsidRDefault="007F5ECA" w:rsidP="009B1F15">
      <w:pPr>
        <w:spacing w:before="60" w:line="276" w:lineRule="auto"/>
        <w:ind w:left="360"/>
        <w:jc w:val="both"/>
        <w:rPr>
          <w:rFonts w:ascii="Calibri" w:hAnsi="Calibri" w:cs="Arial"/>
          <w:b/>
          <w:bCs/>
          <w:sz w:val="20"/>
          <w:szCs w:val="20"/>
        </w:rPr>
      </w:pPr>
      <w:r>
        <w:rPr>
          <w:rFonts w:ascii="Calibri" w:hAnsi="Calibri" w:cs="Arial"/>
          <w:bCs/>
          <w:sz w:val="20"/>
          <w:szCs w:val="20"/>
        </w:rPr>
        <w:t xml:space="preserve">Pełnomocnik </w:t>
      </w:r>
      <w:r w:rsidR="00DC293D" w:rsidRPr="009B1F15">
        <w:rPr>
          <w:rFonts w:ascii="Calibri" w:hAnsi="Calibri" w:cs="Arial"/>
          <w:bCs/>
          <w:sz w:val="20"/>
          <w:szCs w:val="20"/>
        </w:rPr>
        <w:t>Zamawiając</w:t>
      </w:r>
      <w:r>
        <w:rPr>
          <w:rFonts w:ascii="Calibri" w:hAnsi="Calibri" w:cs="Arial"/>
          <w:bCs/>
          <w:sz w:val="20"/>
          <w:szCs w:val="20"/>
        </w:rPr>
        <w:t>ego</w:t>
      </w:r>
      <w:r w:rsidR="00DC293D" w:rsidRPr="009B1F15">
        <w:rPr>
          <w:rFonts w:ascii="Calibri" w:hAnsi="Calibri" w:cs="Arial"/>
          <w:bCs/>
          <w:sz w:val="20"/>
          <w:szCs w:val="20"/>
        </w:rPr>
        <w:t xml:space="preserve"> zastosuje zaokrąglenie każdego wyniku do dwóch miejsc po przecinku, wg pkt</w:t>
      </w:r>
      <w:r w:rsidR="004F064C">
        <w:rPr>
          <w:rFonts w:ascii="Calibri" w:hAnsi="Calibri" w:cs="Arial"/>
          <w:bCs/>
          <w:sz w:val="20"/>
          <w:szCs w:val="20"/>
        </w:rPr>
        <w:t>.</w:t>
      </w:r>
      <w:r w:rsidR="00DC293D" w:rsidRPr="009B1F15">
        <w:rPr>
          <w:rFonts w:ascii="Calibri" w:hAnsi="Calibri" w:cs="Arial"/>
          <w:bCs/>
          <w:sz w:val="20"/>
          <w:szCs w:val="20"/>
        </w:rPr>
        <w:t xml:space="preserve"> 2 rozdz. XI</w:t>
      </w:r>
      <w:r w:rsidR="00563DEC" w:rsidRPr="009B1F15">
        <w:rPr>
          <w:rFonts w:ascii="Calibri" w:hAnsi="Calibri" w:cs="Arial"/>
          <w:bCs/>
          <w:sz w:val="20"/>
          <w:szCs w:val="20"/>
        </w:rPr>
        <w:t xml:space="preserve">. Oferta może otrzymać maksymalnie 100 punktów (gdzie 1%=1 pkt.). </w:t>
      </w:r>
    </w:p>
    <w:p w:rsidR="00563DEC" w:rsidRPr="009B1F15" w:rsidRDefault="00563DEC" w:rsidP="00C47E37">
      <w:pPr>
        <w:numPr>
          <w:ilvl w:val="0"/>
          <w:numId w:val="4"/>
        </w:numPr>
        <w:spacing w:before="60" w:line="276" w:lineRule="auto"/>
        <w:jc w:val="both"/>
        <w:rPr>
          <w:rFonts w:ascii="Calibri" w:hAnsi="Calibri" w:cs="Arial"/>
          <w:b/>
          <w:bCs/>
          <w:sz w:val="20"/>
          <w:szCs w:val="20"/>
        </w:rPr>
      </w:pPr>
      <w:r w:rsidRPr="009B1F15">
        <w:rPr>
          <w:rFonts w:ascii="Calibri" w:hAnsi="Calibri" w:cs="Arial"/>
          <w:bCs/>
          <w:sz w:val="20"/>
          <w:szCs w:val="20"/>
        </w:rPr>
        <w:t xml:space="preserve">W toku dokonywania badania i oceny ofert </w:t>
      </w:r>
      <w:r w:rsidR="007F5ECA">
        <w:rPr>
          <w:rFonts w:ascii="Calibri" w:hAnsi="Calibri" w:cs="Arial"/>
          <w:bCs/>
          <w:sz w:val="20"/>
          <w:szCs w:val="20"/>
        </w:rPr>
        <w:t xml:space="preserve">Pełnomocnik </w:t>
      </w:r>
      <w:r w:rsidRPr="009B1F15">
        <w:rPr>
          <w:rFonts w:ascii="Calibri" w:hAnsi="Calibri" w:cs="Arial"/>
          <w:bCs/>
          <w:sz w:val="20"/>
          <w:szCs w:val="20"/>
        </w:rPr>
        <w:t>Zamawiając</w:t>
      </w:r>
      <w:r w:rsidR="007F5ECA">
        <w:rPr>
          <w:rFonts w:ascii="Calibri" w:hAnsi="Calibri" w:cs="Arial"/>
          <w:bCs/>
          <w:sz w:val="20"/>
          <w:szCs w:val="20"/>
        </w:rPr>
        <w:t>ego</w:t>
      </w:r>
      <w:r w:rsidRPr="009B1F15">
        <w:rPr>
          <w:rFonts w:ascii="Calibri" w:hAnsi="Calibri" w:cs="Arial"/>
          <w:bCs/>
          <w:sz w:val="20"/>
          <w:szCs w:val="20"/>
        </w:rPr>
        <w:t xml:space="preserve"> może żądać udzielenia przez Wykonawców wyjaśnień tr</w:t>
      </w:r>
      <w:r w:rsidR="004659AA" w:rsidRPr="009B1F15">
        <w:rPr>
          <w:rFonts w:ascii="Calibri" w:hAnsi="Calibri" w:cs="Arial"/>
          <w:bCs/>
          <w:sz w:val="20"/>
          <w:szCs w:val="20"/>
        </w:rPr>
        <w:t>eści złożonych przez nich ofert, a także dokonywać poprawy omyłek, o których mowa w art. 87 ust. 2 u</w:t>
      </w:r>
      <w:r w:rsidR="006855EB" w:rsidRPr="009B1F15">
        <w:rPr>
          <w:rFonts w:ascii="Calibri" w:hAnsi="Calibri" w:cs="Arial"/>
          <w:bCs/>
          <w:sz w:val="20"/>
          <w:szCs w:val="20"/>
        </w:rPr>
        <w:t>stawy PZP</w:t>
      </w:r>
      <w:r w:rsidR="004659AA" w:rsidRPr="009B1F15">
        <w:rPr>
          <w:rFonts w:ascii="Calibri" w:hAnsi="Calibri" w:cs="Arial"/>
          <w:bCs/>
          <w:sz w:val="20"/>
          <w:szCs w:val="20"/>
        </w:rPr>
        <w:t xml:space="preserve">. </w:t>
      </w:r>
    </w:p>
    <w:p w:rsidR="00563DEC" w:rsidRPr="009B1F15" w:rsidRDefault="00563DEC" w:rsidP="00C47E37">
      <w:pPr>
        <w:numPr>
          <w:ilvl w:val="0"/>
          <w:numId w:val="4"/>
        </w:numPr>
        <w:spacing w:before="60" w:line="276" w:lineRule="auto"/>
        <w:ind w:left="284" w:hanging="284"/>
        <w:jc w:val="both"/>
        <w:rPr>
          <w:rFonts w:ascii="Calibri" w:hAnsi="Calibri" w:cs="Arial"/>
          <w:bCs/>
          <w:sz w:val="20"/>
          <w:szCs w:val="20"/>
        </w:rPr>
      </w:pPr>
      <w:r w:rsidRPr="009B1F15">
        <w:rPr>
          <w:rFonts w:ascii="Calibri" w:hAnsi="Calibri" w:cs="Arial"/>
          <w:bCs/>
          <w:sz w:val="20"/>
          <w:szCs w:val="20"/>
        </w:rPr>
        <w:t>Za ofertę najkorzystniejszą Zamawiający uzna ofertę z największą ilością punktów.</w:t>
      </w:r>
    </w:p>
    <w:p w:rsidR="004417B0" w:rsidRPr="00A652CB" w:rsidRDefault="004417B0" w:rsidP="00C47E37">
      <w:pPr>
        <w:keepNext/>
        <w:numPr>
          <w:ilvl w:val="2"/>
          <w:numId w:val="27"/>
        </w:numPr>
        <w:shd w:val="clear" w:color="auto" w:fill="D9D9D9"/>
        <w:spacing w:before="120" w:line="276" w:lineRule="auto"/>
        <w:ind w:left="426" w:hanging="426"/>
        <w:jc w:val="both"/>
        <w:outlineLvl w:val="0"/>
        <w:rPr>
          <w:rFonts w:ascii="Calibri" w:hAnsi="Calibri" w:cs="Arial"/>
          <w:b/>
          <w:bCs/>
          <w:kern w:val="32"/>
          <w:sz w:val="20"/>
          <w:szCs w:val="20"/>
          <w:u w:val="single"/>
        </w:rPr>
      </w:pPr>
      <w:bookmarkStart w:id="24" w:name="_Toc321297768"/>
      <w:r w:rsidRPr="00A652CB">
        <w:rPr>
          <w:rFonts w:ascii="Calibri" w:hAnsi="Calibri" w:cs="Arial"/>
          <w:b/>
          <w:bCs/>
          <w:kern w:val="32"/>
          <w:sz w:val="20"/>
          <w:szCs w:val="20"/>
          <w:u w:val="single"/>
        </w:rPr>
        <w:t>WYBÓR OFERTY I ZAWIADOMIENIE O WYNIKU POSTĘPOWANIA</w:t>
      </w:r>
      <w:bookmarkEnd w:id="24"/>
    </w:p>
    <w:p w:rsidR="004417B0" w:rsidRPr="00A652CB" w:rsidRDefault="004417B0" w:rsidP="00C47E37">
      <w:pPr>
        <w:numPr>
          <w:ilvl w:val="0"/>
          <w:numId w:val="6"/>
        </w:numPr>
        <w:tabs>
          <w:tab w:val="clear" w:pos="1440"/>
        </w:tabs>
        <w:spacing w:before="60" w:line="276" w:lineRule="auto"/>
        <w:ind w:left="284" w:hanging="284"/>
        <w:jc w:val="both"/>
        <w:rPr>
          <w:rFonts w:ascii="Calibri" w:hAnsi="Calibri" w:cs="Arial"/>
          <w:noProof/>
          <w:sz w:val="20"/>
          <w:szCs w:val="20"/>
        </w:rPr>
      </w:pPr>
      <w:r w:rsidRPr="00A652CB">
        <w:rPr>
          <w:rFonts w:ascii="Calibri" w:hAnsi="Calibri" w:cs="Arial"/>
          <w:noProof/>
          <w:sz w:val="20"/>
          <w:szCs w:val="20"/>
        </w:rPr>
        <w:t>Przy dokonywaniu wyboru oferty najkorzystniejszej Zamawiający stosował będzie wyłącznie zasady i kryteria określone w SIWZ.</w:t>
      </w:r>
      <w:r w:rsidR="00F10B33" w:rsidRPr="00A652CB">
        <w:rPr>
          <w:rFonts w:ascii="Calibri" w:hAnsi="Calibri" w:cs="Arial"/>
          <w:noProof/>
          <w:sz w:val="20"/>
          <w:szCs w:val="20"/>
        </w:rPr>
        <w:t xml:space="preserve"> </w:t>
      </w:r>
      <w:r w:rsidRPr="00A652CB">
        <w:rPr>
          <w:rFonts w:ascii="Calibri" w:hAnsi="Calibri" w:cs="Arial"/>
          <w:noProof/>
          <w:sz w:val="20"/>
          <w:szCs w:val="20"/>
        </w:rPr>
        <w:t>Zamawiający udzieli zamówienia Wykonawcy, którego oferta zostanie uznana za najkorzystniejszą.</w:t>
      </w:r>
    </w:p>
    <w:p w:rsidR="00837930" w:rsidRPr="00A652CB" w:rsidRDefault="007F5ECA" w:rsidP="00C47E37">
      <w:pPr>
        <w:numPr>
          <w:ilvl w:val="0"/>
          <w:numId w:val="6"/>
        </w:numPr>
        <w:tabs>
          <w:tab w:val="clear" w:pos="1440"/>
        </w:tabs>
        <w:spacing w:before="60" w:line="276" w:lineRule="auto"/>
        <w:ind w:left="284" w:hanging="284"/>
        <w:jc w:val="both"/>
        <w:rPr>
          <w:rFonts w:ascii="Calibri" w:hAnsi="Calibri" w:cs="Arial"/>
          <w:noProof/>
          <w:sz w:val="20"/>
          <w:szCs w:val="20"/>
        </w:rPr>
      </w:pPr>
      <w:r>
        <w:rPr>
          <w:rFonts w:ascii="Calibri" w:hAnsi="Calibri" w:cs="Arial"/>
          <w:noProof/>
          <w:sz w:val="20"/>
          <w:szCs w:val="20"/>
        </w:rPr>
        <w:t xml:space="preserve">Pełnomocnik </w:t>
      </w:r>
      <w:r w:rsidR="00837930" w:rsidRPr="00A652CB">
        <w:rPr>
          <w:rFonts w:ascii="Calibri" w:hAnsi="Calibri" w:cs="Arial"/>
          <w:noProof/>
          <w:sz w:val="20"/>
          <w:szCs w:val="20"/>
        </w:rPr>
        <w:t>Zamawiając</w:t>
      </w:r>
      <w:r>
        <w:rPr>
          <w:rFonts w:ascii="Calibri" w:hAnsi="Calibri" w:cs="Arial"/>
          <w:noProof/>
          <w:sz w:val="20"/>
          <w:szCs w:val="20"/>
        </w:rPr>
        <w:t>ego</w:t>
      </w:r>
      <w:r w:rsidR="00837930" w:rsidRPr="00A652CB">
        <w:rPr>
          <w:rFonts w:ascii="Calibri" w:hAnsi="Calibri" w:cs="Arial"/>
          <w:noProof/>
          <w:sz w:val="20"/>
          <w:szCs w:val="20"/>
        </w:rPr>
        <w:t xml:space="preserve"> </w:t>
      </w:r>
      <w:r w:rsidR="0092238D" w:rsidRPr="00A652CB">
        <w:rPr>
          <w:rFonts w:ascii="Calibri" w:hAnsi="Calibri" w:cs="Arial"/>
          <w:noProof/>
          <w:sz w:val="20"/>
          <w:szCs w:val="20"/>
        </w:rPr>
        <w:t xml:space="preserve">informuje niezwłocznie wszystkich Wykonawców </w:t>
      </w:r>
      <w:r w:rsidR="00837930" w:rsidRPr="00A652CB">
        <w:rPr>
          <w:rFonts w:ascii="Calibri" w:hAnsi="Calibri" w:cs="Arial"/>
          <w:noProof/>
          <w:sz w:val="20"/>
          <w:szCs w:val="20"/>
        </w:rPr>
        <w:t>o treści przewidzianej w art. 92 ust. 1 u</w:t>
      </w:r>
      <w:r w:rsidR="00DD337A" w:rsidRPr="00A652CB">
        <w:rPr>
          <w:rFonts w:ascii="Calibri" w:hAnsi="Calibri" w:cs="Arial"/>
          <w:noProof/>
          <w:sz w:val="20"/>
          <w:szCs w:val="20"/>
        </w:rPr>
        <w:t>stawy PZP</w:t>
      </w:r>
      <w:r w:rsidR="00837930" w:rsidRPr="00A652CB">
        <w:rPr>
          <w:rFonts w:ascii="Calibri" w:hAnsi="Calibri" w:cs="Arial"/>
          <w:noProof/>
          <w:sz w:val="20"/>
          <w:szCs w:val="20"/>
        </w:rPr>
        <w:t>.</w:t>
      </w:r>
    </w:p>
    <w:p w:rsidR="00837930" w:rsidRPr="00A652CB" w:rsidRDefault="007F5ECA" w:rsidP="00C47E37">
      <w:pPr>
        <w:numPr>
          <w:ilvl w:val="0"/>
          <w:numId w:val="6"/>
        </w:numPr>
        <w:tabs>
          <w:tab w:val="clear" w:pos="1440"/>
        </w:tabs>
        <w:spacing w:before="60" w:line="276" w:lineRule="auto"/>
        <w:ind w:left="284" w:hanging="284"/>
        <w:jc w:val="both"/>
        <w:rPr>
          <w:rFonts w:ascii="Calibri" w:hAnsi="Calibri" w:cs="Arial"/>
          <w:noProof/>
          <w:sz w:val="20"/>
          <w:szCs w:val="20"/>
        </w:rPr>
      </w:pPr>
      <w:r>
        <w:rPr>
          <w:rFonts w:ascii="Calibri" w:hAnsi="Calibri" w:cs="Arial"/>
          <w:noProof/>
          <w:sz w:val="20"/>
          <w:szCs w:val="20"/>
        </w:rPr>
        <w:t>Pełnomocnik Zamawiającego</w:t>
      </w:r>
      <w:r w:rsidR="00837930" w:rsidRPr="00A652CB">
        <w:rPr>
          <w:rFonts w:ascii="Calibri" w:hAnsi="Calibri" w:cs="Arial"/>
          <w:noProof/>
          <w:sz w:val="20"/>
          <w:szCs w:val="20"/>
        </w:rPr>
        <w:t xml:space="preserve"> udostępni na stronie internetowej informacje, o których mowa w art. 92 ust. 2 u</w:t>
      </w:r>
      <w:r w:rsidR="00DD337A" w:rsidRPr="00A652CB">
        <w:rPr>
          <w:rFonts w:ascii="Calibri" w:hAnsi="Calibri" w:cs="Arial"/>
          <w:noProof/>
          <w:sz w:val="20"/>
          <w:szCs w:val="20"/>
        </w:rPr>
        <w:t>stawy PZP</w:t>
      </w:r>
      <w:r w:rsidR="00837930" w:rsidRPr="00A652CB">
        <w:rPr>
          <w:rFonts w:ascii="Calibri" w:hAnsi="Calibri" w:cs="Arial"/>
          <w:noProof/>
          <w:sz w:val="20"/>
          <w:szCs w:val="20"/>
        </w:rPr>
        <w:t>.</w:t>
      </w:r>
    </w:p>
    <w:p w:rsidR="00CB28F6" w:rsidRPr="00A652CB" w:rsidRDefault="00CB28F6" w:rsidP="00C47E37">
      <w:pPr>
        <w:numPr>
          <w:ilvl w:val="0"/>
          <w:numId w:val="6"/>
        </w:numPr>
        <w:tabs>
          <w:tab w:val="clear" w:pos="1440"/>
        </w:tabs>
        <w:spacing w:before="60" w:line="276" w:lineRule="auto"/>
        <w:ind w:left="284" w:hanging="284"/>
        <w:jc w:val="both"/>
        <w:rPr>
          <w:rFonts w:ascii="Calibri" w:hAnsi="Calibri" w:cs="Arial"/>
          <w:sz w:val="20"/>
          <w:szCs w:val="20"/>
        </w:rPr>
      </w:pPr>
      <w:r w:rsidRPr="00A652CB">
        <w:rPr>
          <w:rFonts w:ascii="Calibri" w:hAnsi="Calibri" w:cs="Arial"/>
          <w:sz w:val="20"/>
          <w:szCs w:val="20"/>
        </w:rPr>
        <w:t xml:space="preserve">Przed podpisaniem umowy Wykonawca dostarczy </w:t>
      </w:r>
      <w:r w:rsidR="007F5ECA">
        <w:rPr>
          <w:rFonts w:ascii="Calibri" w:hAnsi="Calibri" w:cs="Arial"/>
          <w:sz w:val="20"/>
          <w:szCs w:val="20"/>
        </w:rPr>
        <w:t xml:space="preserve">Pełnomocnikowi </w:t>
      </w:r>
      <w:r w:rsidRPr="00A652CB">
        <w:rPr>
          <w:rFonts w:ascii="Calibri" w:hAnsi="Calibri" w:cs="Arial"/>
          <w:sz w:val="20"/>
          <w:szCs w:val="20"/>
        </w:rPr>
        <w:t>Zamawiające</w:t>
      </w:r>
      <w:r w:rsidR="007F5ECA">
        <w:rPr>
          <w:rFonts w:ascii="Calibri" w:hAnsi="Calibri" w:cs="Arial"/>
          <w:sz w:val="20"/>
          <w:szCs w:val="20"/>
        </w:rPr>
        <w:t>go</w:t>
      </w:r>
      <w:r w:rsidRPr="00A652CB">
        <w:rPr>
          <w:rFonts w:ascii="Calibri" w:hAnsi="Calibri" w:cs="Arial"/>
          <w:sz w:val="20"/>
          <w:szCs w:val="20"/>
        </w:rPr>
        <w:t>:</w:t>
      </w:r>
    </w:p>
    <w:p w:rsidR="00CB28F6" w:rsidRPr="00A652CB" w:rsidRDefault="00CB28F6" w:rsidP="00C47E37">
      <w:pPr>
        <w:numPr>
          <w:ilvl w:val="0"/>
          <w:numId w:val="35"/>
        </w:numPr>
        <w:spacing w:before="60" w:line="276" w:lineRule="auto"/>
        <w:ind w:left="709" w:hanging="284"/>
        <w:jc w:val="both"/>
        <w:rPr>
          <w:rFonts w:ascii="Calibri" w:hAnsi="Calibri" w:cs="Arial"/>
          <w:sz w:val="20"/>
          <w:szCs w:val="20"/>
        </w:rPr>
      </w:pPr>
      <w:r w:rsidRPr="00A652CB">
        <w:rPr>
          <w:rFonts w:ascii="Calibri" w:hAnsi="Calibri" w:cs="Arial"/>
          <w:sz w:val="20"/>
          <w:szCs w:val="20"/>
        </w:rPr>
        <w:t>umowę regulującą współpracę Partnerów przy realizacji przedmiotowego zamówienia,</w:t>
      </w:r>
      <w:r w:rsidR="00247FC5">
        <w:rPr>
          <w:rFonts w:ascii="Calibri" w:hAnsi="Calibri" w:cs="Arial"/>
          <w:sz w:val="20"/>
          <w:szCs w:val="20"/>
        </w:rPr>
        <w:t xml:space="preserve"> </w:t>
      </w:r>
      <w:r w:rsidRPr="00A652CB">
        <w:rPr>
          <w:rFonts w:ascii="Calibri" w:hAnsi="Calibri" w:cs="Arial"/>
          <w:sz w:val="20"/>
          <w:szCs w:val="20"/>
        </w:rPr>
        <w:t xml:space="preserve">w przypadku, gdy za ofertę najkorzystniejszą uznano ofertę złożoną przez Partnerów ubiegających się wspólnie o udzielenie niniejszego zamówienia (art. 23 ustawy Pzp);  </w:t>
      </w:r>
    </w:p>
    <w:p w:rsidR="00CB28F6" w:rsidRPr="00A652CB" w:rsidRDefault="00CB28F6" w:rsidP="00C47E37">
      <w:pPr>
        <w:numPr>
          <w:ilvl w:val="0"/>
          <w:numId w:val="35"/>
        </w:numPr>
        <w:spacing w:before="60" w:line="276" w:lineRule="auto"/>
        <w:ind w:left="709" w:hanging="284"/>
        <w:jc w:val="both"/>
        <w:rPr>
          <w:rFonts w:ascii="Calibri" w:hAnsi="Calibri" w:cs="Arial"/>
          <w:bCs/>
          <w:iCs/>
          <w:sz w:val="20"/>
          <w:szCs w:val="20"/>
        </w:rPr>
      </w:pPr>
      <w:r w:rsidRPr="00A652CB">
        <w:rPr>
          <w:rFonts w:ascii="Calibri" w:hAnsi="Calibri" w:cs="Arial"/>
          <w:color w:val="000000"/>
          <w:sz w:val="20"/>
          <w:szCs w:val="20"/>
        </w:rPr>
        <w:t xml:space="preserve">kserokopie posiadanych uprawnień do sprawowania samodzielnych funkcji w budownictwie osób wskazanych w wykazie osób, wraz z potwierdzeniem członkostwa tych osób we </w:t>
      </w:r>
      <w:r w:rsidR="004F7B22" w:rsidRPr="00A652CB">
        <w:rPr>
          <w:rFonts w:ascii="Calibri" w:hAnsi="Calibri" w:cs="Arial"/>
          <w:sz w:val="20"/>
          <w:szCs w:val="20"/>
        </w:rPr>
        <w:t>właściwej Izbie Samorządu Zawodowego, zgodnie z ustawą z</w:t>
      </w:r>
      <w:r w:rsidR="004F7B22" w:rsidRPr="00A652CB">
        <w:rPr>
          <w:rFonts w:ascii="Calibri" w:hAnsi="Calibri" w:cs="Arial"/>
          <w:bCs/>
          <w:iCs/>
          <w:sz w:val="20"/>
          <w:szCs w:val="20"/>
        </w:rPr>
        <w:t xml:space="preserve"> 15 grudnia 2000 r. o samorządach zawodowych architektów</w:t>
      </w:r>
      <w:r w:rsidR="004B450F">
        <w:rPr>
          <w:rFonts w:ascii="Calibri" w:hAnsi="Calibri" w:cs="Arial"/>
          <w:bCs/>
          <w:iCs/>
          <w:sz w:val="20"/>
          <w:szCs w:val="20"/>
        </w:rPr>
        <w:t xml:space="preserve"> oraz inżynierów budownictwa (t</w:t>
      </w:r>
      <w:r w:rsidR="004F7B22" w:rsidRPr="00A652CB">
        <w:rPr>
          <w:rFonts w:ascii="Calibri" w:hAnsi="Calibri" w:cs="Arial"/>
          <w:bCs/>
          <w:iCs/>
          <w:sz w:val="20"/>
          <w:szCs w:val="20"/>
        </w:rPr>
        <w:t>j. Dz.</w:t>
      </w:r>
      <w:r w:rsidR="004B450F">
        <w:rPr>
          <w:rFonts w:ascii="Calibri" w:hAnsi="Calibri" w:cs="Arial"/>
          <w:bCs/>
          <w:iCs/>
          <w:sz w:val="20"/>
          <w:szCs w:val="20"/>
        </w:rPr>
        <w:t xml:space="preserve"> </w:t>
      </w:r>
      <w:r w:rsidR="004F7B22" w:rsidRPr="00A652CB">
        <w:rPr>
          <w:rFonts w:ascii="Calibri" w:hAnsi="Calibri" w:cs="Arial"/>
          <w:bCs/>
          <w:iCs/>
          <w:sz w:val="20"/>
          <w:szCs w:val="20"/>
        </w:rPr>
        <w:t>U. z 2014 r., poz. 768)</w:t>
      </w:r>
    </w:p>
    <w:p w:rsidR="004417B0" w:rsidRPr="00EE1F9A" w:rsidRDefault="004417B0" w:rsidP="00C47E37">
      <w:pPr>
        <w:numPr>
          <w:ilvl w:val="0"/>
          <w:numId w:val="6"/>
        </w:numPr>
        <w:tabs>
          <w:tab w:val="clear" w:pos="1440"/>
        </w:tabs>
        <w:spacing w:before="60" w:line="276" w:lineRule="auto"/>
        <w:ind w:left="284" w:hanging="284"/>
        <w:jc w:val="both"/>
        <w:rPr>
          <w:rFonts w:ascii="Calibri" w:hAnsi="Calibri" w:cs="Arial"/>
          <w:sz w:val="20"/>
          <w:szCs w:val="20"/>
        </w:rPr>
      </w:pPr>
      <w:r w:rsidRPr="00EE1F9A">
        <w:rPr>
          <w:rFonts w:ascii="Calibri" w:hAnsi="Calibri" w:cs="Arial"/>
          <w:sz w:val="20"/>
          <w:szCs w:val="20"/>
        </w:rPr>
        <w:t xml:space="preserve">Zamawiający zawrze umowę z wybranym Wykonawcą w terminie nie krótszym niż </w:t>
      </w:r>
      <w:r w:rsidR="002D280F" w:rsidRPr="00EE1F9A">
        <w:rPr>
          <w:rFonts w:ascii="Calibri" w:hAnsi="Calibri" w:cs="Arial"/>
          <w:sz w:val="20"/>
          <w:szCs w:val="20"/>
        </w:rPr>
        <w:t>5</w:t>
      </w:r>
      <w:r w:rsidRPr="00EE1F9A">
        <w:rPr>
          <w:rFonts w:ascii="Calibri" w:hAnsi="Calibri" w:cs="Arial"/>
          <w:sz w:val="20"/>
          <w:szCs w:val="20"/>
        </w:rPr>
        <w:t xml:space="preserve"> dni od dnia przekazania zawiadomienia o wyborze oferty</w:t>
      </w:r>
      <w:r w:rsidR="002B3E84" w:rsidRPr="00EE1F9A">
        <w:rPr>
          <w:rFonts w:ascii="Calibri" w:hAnsi="Calibri" w:cs="Arial"/>
          <w:sz w:val="20"/>
          <w:szCs w:val="20"/>
        </w:rPr>
        <w:t>, jeżeli zawiadomienie to zostało przesłane przy użyciu środków komunikacji elektronicznej</w:t>
      </w:r>
      <w:r w:rsidRPr="00EE1F9A">
        <w:rPr>
          <w:rFonts w:ascii="Calibri" w:hAnsi="Calibri" w:cs="Arial"/>
          <w:sz w:val="20"/>
          <w:szCs w:val="20"/>
        </w:rPr>
        <w:t>.</w:t>
      </w:r>
    </w:p>
    <w:p w:rsidR="002351F4" w:rsidRPr="00EE1F9A" w:rsidRDefault="002351F4" w:rsidP="00C47E37">
      <w:pPr>
        <w:numPr>
          <w:ilvl w:val="0"/>
          <w:numId w:val="6"/>
        </w:numPr>
        <w:tabs>
          <w:tab w:val="clear" w:pos="1440"/>
        </w:tabs>
        <w:spacing w:before="60" w:line="276" w:lineRule="auto"/>
        <w:ind w:left="284" w:hanging="284"/>
        <w:jc w:val="both"/>
        <w:rPr>
          <w:rFonts w:ascii="Calibri" w:hAnsi="Calibri" w:cs="Arial"/>
          <w:sz w:val="20"/>
          <w:szCs w:val="20"/>
        </w:rPr>
      </w:pPr>
      <w:r w:rsidRPr="00EE1F9A">
        <w:rPr>
          <w:rFonts w:ascii="Calibri" w:hAnsi="Calibri" w:cs="Arial"/>
          <w:sz w:val="20"/>
          <w:szCs w:val="20"/>
        </w:rPr>
        <w:t xml:space="preserve">Wybrany Wykonawca zostanie wezwany przez </w:t>
      </w:r>
      <w:r w:rsidR="00B33983">
        <w:rPr>
          <w:rFonts w:ascii="Calibri" w:hAnsi="Calibri" w:cs="Arial"/>
          <w:sz w:val="20"/>
          <w:szCs w:val="20"/>
        </w:rPr>
        <w:t xml:space="preserve">Pełnomocnika </w:t>
      </w:r>
      <w:r w:rsidRPr="00EE1F9A">
        <w:rPr>
          <w:rFonts w:ascii="Calibri" w:hAnsi="Calibri" w:cs="Arial"/>
          <w:sz w:val="20"/>
          <w:szCs w:val="20"/>
        </w:rPr>
        <w:t xml:space="preserve">Zamawiającego do podpisania umowy zgodnej ze wzorem umowy, załączonym </w:t>
      </w:r>
      <w:r w:rsidR="00DE53D5" w:rsidRPr="00EE1F9A">
        <w:rPr>
          <w:rFonts w:ascii="Calibri" w:hAnsi="Calibri" w:cs="Arial"/>
          <w:sz w:val="20"/>
          <w:szCs w:val="20"/>
        </w:rPr>
        <w:t>do</w:t>
      </w:r>
      <w:r w:rsidRPr="00EE1F9A">
        <w:rPr>
          <w:rFonts w:ascii="Calibri" w:hAnsi="Calibri" w:cs="Arial"/>
          <w:sz w:val="20"/>
          <w:szCs w:val="20"/>
        </w:rPr>
        <w:t xml:space="preserve"> SIWZ (Załącznik nr </w:t>
      </w:r>
      <w:r w:rsidR="00B13EC7">
        <w:rPr>
          <w:rFonts w:ascii="Calibri" w:hAnsi="Calibri" w:cs="Arial"/>
          <w:sz w:val="20"/>
          <w:szCs w:val="20"/>
        </w:rPr>
        <w:t>5</w:t>
      </w:r>
      <w:r w:rsidRPr="00EE1F9A">
        <w:rPr>
          <w:rFonts w:ascii="Calibri" w:hAnsi="Calibri" w:cs="Arial"/>
          <w:sz w:val="20"/>
          <w:szCs w:val="20"/>
        </w:rPr>
        <w:t>).</w:t>
      </w:r>
      <w:r w:rsidR="00DF1E24" w:rsidRPr="00EE1F9A">
        <w:rPr>
          <w:rFonts w:ascii="Calibri" w:hAnsi="Calibri" w:cs="Arial"/>
          <w:sz w:val="20"/>
          <w:szCs w:val="20"/>
        </w:rPr>
        <w:t xml:space="preserve"> </w:t>
      </w:r>
    </w:p>
    <w:p w:rsidR="002351F4" w:rsidRPr="00EE1F9A" w:rsidRDefault="002351F4" w:rsidP="00C47E37">
      <w:pPr>
        <w:numPr>
          <w:ilvl w:val="0"/>
          <w:numId w:val="6"/>
        </w:numPr>
        <w:tabs>
          <w:tab w:val="clear" w:pos="1440"/>
        </w:tabs>
        <w:spacing w:before="60" w:line="276" w:lineRule="auto"/>
        <w:ind w:left="284" w:hanging="284"/>
        <w:jc w:val="both"/>
        <w:rPr>
          <w:rFonts w:ascii="Calibri" w:hAnsi="Calibri" w:cs="Arial"/>
          <w:sz w:val="20"/>
          <w:szCs w:val="20"/>
        </w:rPr>
      </w:pPr>
      <w:r w:rsidRPr="00EE1F9A">
        <w:rPr>
          <w:rFonts w:ascii="Calibri" w:hAnsi="Calibri" w:cs="Arial"/>
          <w:sz w:val="20"/>
          <w:szCs w:val="20"/>
        </w:rPr>
        <w:t>Jeżeli Wykonawca, którego oferta zostanie wybrana, będzie uchylał się od zawarcia umowy, Zamawiający wybierze ofertę najkorzystniejszą spośród pozostałych ofert bez dokonywania ich ponownej oceny, chyba, że wystąpią przesłanki, o których mowa w art. 93 ust. 1 u</w:t>
      </w:r>
      <w:r w:rsidR="00A652CB" w:rsidRPr="00EE1F9A">
        <w:rPr>
          <w:rFonts w:ascii="Calibri" w:hAnsi="Calibri" w:cs="Arial"/>
          <w:sz w:val="20"/>
          <w:szCs w:val="20"/>
        </w:rPr>
        <w:t>stawy PZP</w:t>
      </w:r>
      <w:r w:rsidRPr="00EE1F9A">
        <w:rPr>
          <w:rFonts w:ascii="Calibri" w:hAnsi="Calibri" w:cs="Arial"/>
          <w:sz w:val="20"/>
          <w:szCs w:val="20"/>
        </w:rPr>
        <w:t>.</w:t>
      </w:r>
    </w:p>
    <w:p w:rsidR="004417B0" w:rsidRDefault="004417B0" w:rsidP="00C47E37">
      <w:pPr>
        <w:numPr>
          <w:ilvl w:val="0"/>
          <w:numId w:val="6"/>
        </w:numPr>
        <w:tabs>
          <w:tab w:val="clear" w:pos="1440"/>
        </w:tabs>
        <w:spacing w:before="60" w:line="276" w:lineRule="auto"/>
        <w:ind w:left="284" w:hanging="284"/>
        <w:jc w:val="both"/>
        <w:rPr>
          <w:rFonts w:ascii="Calibri" w:hAnsi="Calibri" w:cs="Arial"/>
          <w:noProof/>
          <w:sz w:val="20"/>
          <w:szCs w:val="20"/>
        </w:rPr>
      </w:pPr>
      <w:r w:rsidRPr="00EE1F9A">
        <w:rPr>
          <w:rFonts w:ascii="Calibri" w:hAnsi="Calibri" w:cs="Arial"/>
          <w:sz w:val="20"/>
          <w:szCs w:val="20"/>
        </w:rPr>
        <w:t xml:space="preserve">Ogłoszenie o udzieleniu zamówienia </w:t>
      </w:r>
      <w:r w:rsidR="00A32349" w:rsidRPr="00EE1F9A">
        <w:rPr>
          <w:rFonts w:ascii="Calibri" w:hAnsi="Calibri" w:cs="Arial"/>
          <w:sz w:val="20"/>
          <w:szCs w:val="20"/>
        </w:rPr>
        <w:t>zostanie zamieszczone w Biuletynie Zamówień Publicznych nie później niż w terminie 30 dni od dnia zawarcia umowy</w:t>
      </w:r>
      <w:r w:rsidRPr="00EE1F9A">
        <w:rPr>
          <w:rFonts w:ascii="Calibri" w:hAnsi="Calibri" w:cs="Arial"/>
          <w:sz w:val="20"/>
          <w:szCs w:val="20"/>
        </w:rPr>
        <w:t>.</w:t>
      </w:r>
    </w:p>
    <w:p w:rsidR="003173C3" w:rsidRPr="00EE1F9A" w:rsidRDefault="003173C3" w:rsidP="003173C3">
      <w:pPr>
        <w:spacing w:before="60" w:line="276" w:lineRule="auto"/>
        <w:ind w:left="284"/>
        <w:jc w:val="both"/>
        <w:rPr>
          <w:rFonts w:ascii="Calibri" w:hAnsi="Calibri" w:cs="Arial"/>
          <w:noProof/>
          <w:sz w:val="20"/>
          <w:szCs w:val="20"/>
        </w:rPr>
      </w:pPr>
    </w:p>
    <w:p w:rsidR="004417B0" w:rsidRPr="00EE1F9A" w:rsidRDefault="004417B0" w:rsidP="00C47E37">
      <w:pPr>
        <w:keepNext/>
        <w:numPr>
          <w:ilvl w:val="2"/>
          <w:numId w:val="27"/>
        </w:numPr>
        <w:shd w:val="clear" w:color="auto" w:fill="D9D9D9"/>
        <w:tabs>
          <w:tab w:val="left" w:pos="360"/>
        </w:tabs>
        <w:spacing w:line="276" w:lineRule="auto"/>
        <w:ind w:left="426" w:hanging="426"/>
        <w:jc w:val="both"/>
        <w:outlineLvl w:val="0"/>
        <w:rPr>
          <w:rFonts w:ascii="Calibri" w:hAnsi="Calibri" w:cs="Arial"/>
          <w:b/>
          <w:bCs/>
          <w:kern w:val="32"/>
          <w:sz w:val="20"/>
          <w:szCs w:val="20"/>
          <w:u w:val="single"/>
        </w:rPr>
      </w:pPr>
      <w:bookmarkStart w:id="25" w:name="a140"/>
      <w:bookmarkStart w:id="26" w:name="_Toc321297769"/>
      <w:bookmarkStart w:id="27" w:name="_Toc108487445"/>
      <w:bookmarkEnd w:id="25"/>
      <w:r w:rsidRPr="00EE1F9A">
        <w:rPr>
          <w:rFonts w:ascii="Calibri" w:hAnsi="Calibri" w:cs="Arial"/>
          <w:b/>
          <w:bCs/>
          <w:kern w:val="32"/>
          <w:sz w:val="20"/>
          <w:szCs w:val="20"/>
          <w:u w:val="single"/>
        </w:rPr>
        <w:t>ZABEZPIECZENIE NALEŻYTEGO WYKONANIA UMOWY</w:t>
      </w:r>
      <w:bookmarkEnd w:id="26"/>
    </w:p>
    <w:p w:rsidR="004417B0" w:rsidRPr="00027603" w:rsidRDefault="004417B0" w:rsidP="00C47E37">
      <w:pPr>
        <w:numPr>
          <w:ilvl w:val="0"/>
          <w:numId w:val="3"/>
        </w:numPr>
        <w:tabs>
          <w:tab w:val="clear" w:pos="2160"/>
        </w:tabs>
        <w:autoSpaceDE w:val="0"/>
        <w:autoSpaceDN w:val="0"/>
        <w:adjustRightInd w:val="0"/>
        <w:spacing w:before="60" w:line="276" w:lineRule="auto"/>
        <w:ind w:left="357" w:hanging="357"/>
        <w:jc w:val="both"/>
        <w:rPr>
          <w:rFonts w:ascii="Calibri" w:hAnsi="Calibri" w:cs="Arial"/>
          <w:sz w:val="20"/>
          <w:szCs w:val="20"/>
        </w:rPr>
      </w:pPr>
      <w:r w:rsidRPr="00027603">
        <w:rPr>
          <w:rFonts w:ascii="Calibri" w:hAnsi="Calibri" w:cs="Arial"/>
          <w:sz w:val="20"/>
          <w:szCs w:val="20"/>
        </w:rPr>
        <w:t xml:space="preserve">Przed podpisaniem umowy Zamawiający wymaga wniesienia zabezpieczenia należytego wykonania umowy w wysokości: </w:t>
      </w:r>
      <w:r w:rsidRPr="00027603">
        <w:rPr>
          <w:rFonts w:ascii="Calibri" w:hAnsi="Calibri" w:cs="Arial"/>
          <w:bCs/>
          <w:sz w:val="20"/>
          <w:szCs w:val="20"/>
        </w:rPr>
        <w:t xml:space="preserve">10 % </w:t>
      </w:r>
      <w:r w:rsidRPr="00027603">
        <w:rPr>
          <w:rFonts w:ascii="Calibri" w:hAnsi="Calibri" w:cs="Arial"/>
          <w:sz w:val="20"/>
          <w:szCs w:val="20"/>
        </w:rPr>
        <w:t>ceny brutto podanej w ofercie.</w:t>
      </w:r>
    </w:p>
    <w:p w:rsidR="004417B0" w:rsidRPr="00EE1F9A" w:rsidRDefault="004417B0" w:rsidP="00C47E37">
      <w:pPr>
        <w:numPr>
          <w:ilvl w:val="0"/>
          <w:numId w:val="3"/>
        </w:numPr>
        <w:tabs>
          <w:tab w:val="clear" w:pos="2160"/>
        </w:tabs>
        <w:autoSpaceDE w:val="0"/>
        <w:autoSpaceDN w:val="0"/>
        <w:adjustRightInd w:val="0"/>
        <w:spacing w:before="60" w:line="276" w:lineRule="auto"/>
        <w:ind w:left="357" w:hanging="357"/>
        <w:jc w:val="both"/>
        <w:rPr>
          <w:rFonts w:ascii="Calibri" w:hAnsi="Calibri" w:cs="Arial"/>
          <w:sz w:val="20"/>
          <w:szCs w:val="20"/>
        </w:rPr>
      </w:pPr>
      <w:r w:rsidRPr="00EE1F9A">
        <w:rPr>
          <w:rFonts w:ascii="Calibri" w:hAnsi="Calibri" w:cs="Arial"/>
          <w:sz w:val="20"/>
          <w:szCs w:val="20"/>
        </w:rPr>
        <w:t>Zabezpieczenie służy pokryciu roszczeń z tytułu niewykonania lub nienależytego wykonania umowy.</w:t>
      </w:r>
    </w:p>
    <w:p w:rsidR="004417B0" w:rsidRPr="00EE1F9A" w:rsidRDefault="004417B0" w:rsidP="00C47E37">
      <w:pPr>
        <w:numPr>
          <w:ilvl w:val="0"/>
          <w:numId w:val="3"/>
        </w:numPr>
        <w:tabs>
          <w:tab w:val="clear" w:pos="2160"/>
        </w:tabs>
        <w:autoSpaceDE w:val="0"/>
        <w:autoSpaceDN w:val="0"/>
        <w:adjustRightInd w:val="0"/>
        <w:spacing w:before="60" w:line="276" w:lineRule="auto"/>
        <w:ind w:left="357" w:hanging="357"/>
        <w:jc w:val="both"/>
        <w:rPr>
          <w:rFonts w:ascii="Calibri" w:hAnsi="Calibri" w:cs="Arial"/>
          <w:sz w:val="20"/>
          <w:szCs w:val="20"/>
        </w:rPr>
      </w:pPr>
      <w:r w:rsidRPr="00EE1F9A">
        <w:rPr>
          <w:rFonts w:ascii="Calibri" w:hAnsi="Calibri" w:cs="Arial"/>
          <w:sz w:val="20"/>
          <w:szCs w:val="20"/>
        </w:rPr>
        <w:t>Zabezpieczenie należytego wykonania umowy może być wnoszone według wyboru Wykonawcy w jednej lub kilku następujących formach w:</w:t>
      </w:r>
    </w:p>
    <w:p w:rsidR="004417B0" w:rsidRPr="00EE1F9A" w:rsidRDefault="004417B0" w:rsidP="001E60E8">
      <w:pPr>
        <w:autoSpaceDE w:val="0"/>
        <w:autoSpaceDN w:val="0"/>
        <w:adjustRightInd w:val="0"/>
        <w:spacing w:line="276" w:lineRule="auto"/>
        <w:ind w:left="360"/>
        <w:jc w:val="both"/>
        <w:rPr>
          <w:rFonts w:ascii="Calibri" w:hAnsi="Calibri" w:cs="Arial"/>
          <w:sz w:val="20"/>
          <w:szCs w:val="20"/>
        </w:rPr>
      </w:pPr>
      <w:r w:rsidRPr="00EE1F9A">
        <w:rPr>
          <w:rFonts w:ascii="Calibri" w:hAnsi="Calibri" w:cs="Arial"/>
          <w:sz w:val="20"/>
          <w:szCs w:val="20"/>
        </w:rPr>
        <w:t>pieniądzu;</w:t>
      </w:r>
      <w:r w:rsidR="001E60E8" w:rsidRPr="00EE1F9A">
        <w:rPr>
          <w:rFonts w:ascii="Calibri" w:hAnsi="Calibri" w:cs="Arial"/>
          <w:sz w:val="20"/>
          <w:szCs w:val="20"/>
        </w:rPr>
        <w:t xml:space="preserve"> </w:t>
      </w:r>
      <w:r w:rsidRPr="00EE1F9A">
        <w:rPr>
          <w:rFonts w:ascii="Calibri" w:hAnsi="Calibri" w:cs="Arial"/>
          <w:sz w:val="20"/>
          <w:szCs w:val="20"/>
        </w:rPr>
        <w:t>poręczeniach bankowych lub poręczeniach spółdzielczej kasy oszczędnościowo – kredytowej, z tym że zobowiązanie kasy jest zawsze zobowiązaniem pieniężnym;</w:t>
      </w:r>
      <w:r w:rsidR="001E60E8" w:rsidRPr="00EE1F9A">
        <w:rPr>
          <w:rFonts w:ascii="Calibri" w:hAnsi="Calibri" w:cs="Arial"/>
          <w:sz w:val="20"/>
          <w:szCs w:val="20"/>
        </w:rPr>
        <w:t xml:space="preserve"> </w:t>
      </w:r>
      <w:r w:rsidRPr="00EE1F9A">
        <w:rPr>
          <w:rFonts w:ascii="Calibri" w:hAnsi="Calibri" w:cs="Arial"/>
          <w:sz w:val="20"/>
          <w:szCs w:val="20"/>
        </w:rPr>
        <w:t>gwarancjach bankowych;</w:t>
      </w:r>
      <w:r w:rsidR="001E60E8" w:rsidRPr="00EE1F9A">
        <w:rPr>
          <w:rFonts w:ascii="Calibri" w:hAnsi="Calibri" w:cs="Arial"/>
          <w:sz w:val="20"/>
          <w:szCs w:val="20"/>
        </w:rPr>
        <w:t xml:space="preserve"> </w:t>
      </w:r>
      <w:r w:rsidRPr="00EE1F9A">
        <w:rPr>
          <w:rFonts w:ascii="Calibri" w:hAnsi="Calibri" w:cs="Arial"/>
          <w:sz w:val="20"/>
          <w:szCs w:val="20"/>
        </w:rPr>
        <w:t>gwarancjach ubezpieczeniowych;</w:t>
      </w:r>
      <w:r w:rsidR="001E60E8" w:rsidRPr="00EE1F9A">
        <w:rPr>
          <w:rFonts w:ascii="Calibri" w:hAnsi="Calibri" w:cs="Arial"/>
          <w:sz w:val="20"/>
          <w:szCs w:val="20"/>
        </w:rPr>
        <w:t xml:space="preserve"> </w:t>
      </w:r>
      <w:r w:rsidRPr="00EE1F9A">
        <w:rPr>
          <w:rFonts w:ascii="Calibri" w:hAnsi="Calibri" w:cs="Arial"/>
          <w:sz w:val="20"/>
          <w:szCs w:val="20"/>
        </w:rPr>
        <w:t>poręczeniach udzielanych przez podmioty, o których mowa w art. 6 b ust. 5 pkt 2 ustawy z dnia 9 listopada 2000 r. o utworzeniu Polskiej Agencji Rozwoju Przedsiębiorczości (Dz. U. z 2007 r., nr 42, poz. 275 ze zm.).</w:t>
      </w:r>
    </w:p>
    <w:p w:rsidR="004417B0" w:rsidRPr="00EE1F9A" w:rsidRDefault="004417B0" w:rsidP="00C47E37">
      <w:pPr>
        <w:numPr>
          <w:ilvl w:val="0"/>
          <w:numId w:val="3"/>
        </w:numPr>
        <w:tabs>
          <w:tab w:val="clear" w:pos="2160"/>
        </w:tabs>
        <w:spacing w:line="276" w:lineRule="auto"/>
        <w:ind w:left="357" w:hanging="357"/>
        <w:jc w:val="both"/>
        <w:rPr>
          <w:rFonts w:ascii="Calibri" w:hAnsi="Calibri" w:cs="Arial"/>
          <w:sz w:val="20"/>
          <w:szCs w:val="20"/>
        </w:rPr>
      </w:pPr>
      <w:r w:rsidRPr="00EE1F9A">
        <w:rPr>
          <w:rFonts w:ascii="Calibri" w:hAnsi="Calibri" w:cs="Arial"/>
          <w:sz w:val="20"/>
          <w:szCs w:val="20"/>
        </w:rPr>
        <w:t>Gwarancja bankowa, gwarancja ubezpieczeniowa, poręczenie bankowe oraz poręczenia innych instytucji winny zostać złożone w formie oryginalnego dokumentu. Dokument zabezpieczenia powinien być wystawiony na Zamawiającego, mieć formę oświadczenia bezwarunkowego, nieodwołalnego i płatnego na pierwsze pisemne żądanie Zamawiającego.</w:t>
      </w:r>
    </w:p>
    <w:p w:rsidR="004417B0" w:rsidRPr="00EE1F9A" w:rsidRDefault="004417B0" w:rsidP="00C47E37">
      <w:pPr>
        <w:keepNext/>
        <w:numPr>
          <w:ilvl w:val="2"/>
          <w:numId w:val="27"/>
        </w:numPr>
        <w:shd w:val="clear" w:color="auto" w:fill="D9D9D9"/>
        <w:tabs>
          <w:tab w:val="left" w:pos="360"/>
        </w:tabs>
        <w:spacing w:before="120" w:line="276" w:lineRule="auto"/>
        <w:ind w:left="426" w:hanging="426"/>
        <w:jc w:val="both"/>
        <w:outlineLvl w:val="0"/>
        <w:rPr>
          <w:rFonts w:ascii="Calibri" w:hAnsi="Calibri" w:cs="Arial"/>
          <w:b/>
          <w:bCs/>
          <w:kern w:val="32"/>
          <w:sz w:val="20"/>
          <w:szCs w:val="20"/>
          <w:u w:val="single"/>
        </w:rPr>
      </w:pPr>
      <w:bookmarkStart w:id="28" w:name="_Toc321297770"/>
      <w:r w:rsidRPr="00EE1F9A">
        <w:rPr>
          <w:rFonts w:ascii="Calibri" w:hAnsi="Calibri" w:cs="Arial"/>
          <w:b/>
          <w:bCs/>
          <w:kern w:val="32"/>
          <w:sz w:val="20"/>
          <w:szCs w:val="20"/>
          <w:u w:val="single"/>
        </w:rPr>
        <w:t>WZÓR UMOWY</w:t>
      </w:r>
      <w:bookmarkEnd w:id="28"/>
    </w:p>
    <w:p w:rsidR="004417B0" w:rsidRPr="00EE1F9A" w:rsidRDefault="004417B0" w:rsidP="00C47E37">
      <w:pPr>
        <w:numPr>
          <w:ilvl w:val="0"/>
          <w:numId w:val="8"/>
        </w:numPr>
        <w:autoSpaceDE w:val="0"/>
        <w:autoSpaceDN w:val="0"/>
        <w:adjustRightInd w:val="0"/>
        <w:spacing w:line="276" w:lineRule="auto"/>
        <w:jc w:val="both"/>
        <w:rPr>
          <w:rFonts w:ascii="Calibri" w:hAnsi="Calibri" w:cs="Arial"/>
          <w:sz w:val="20"/>
          <w:szCs w:val="20"/>
        </w:rPr>
      </w:pPr>
      <w:r w:rsidRPr="00EE1F9A">
        <w:rPr>
          <w:rFonts w:ascii="Calibri" w:hAnsi="Calibri" w:cs="Arial"/>
          <w:sz w:val="20"/>
          <w:szCs w:val="20"/>
        </w:rPr>
        <w:t xml:space="preserve">Jako odrębny Załącznik nr </w:t>
      </w:r>
      <w:r w:rsidR="00B13EC7">
        <w:rPr>
          <w:rFonts w:ascii="Calibri" w:hAnsi="Calibri" w:cs="Arial"/>
          <w:sz w:val="20"/>
          <w:szCs w:val="20"/>
        </w:rPr>
        <w:t>5</w:t>
      </w:r>
      <w:r w:rsidRPr="00EE1F9A">
        <w:rPr>
          <w:rFonts w:ascii="Calibri" w:hAnsi="Calibri" w:cs="Arial"/>
          <w:sz w:val="20"/>
          <w:szCs w:val="20"/>
        </w:rPr>
        <w:t xml:space="preserve"> do SIWZ, </w:t>
      </w:r>
      <w:r w:rsidR="001F35B9">
        <w:rPr>
          <w:rFonts w:ascii="Calibri" w:hAnsi="Calibri" w:cs="Arial"/>
          <w:sz w:val="20"/>
          <w:szCs w:val="20"/>
        </w:rPr>
        <w:t>Pełnomocnik Zamawiającego</w:t>
      </w:r>
      <w:r w:rsidRPr="00EE1F9A">
        <w:rPr>
          <w:rFonts w:ascii="Calibri" w:hAnsi="Calibri" w:cs="Arial"/>
          <w:sz w:val="20"/>
          <w:szCs w:val="20"/>
        </w:rPr>
        <w:t xml:space="preserve"> zamieścił </w:t>
      </w:r>
      <w:r w:rsidR="00C47D64" w:rsidRPr="00EE1F9A">
        <w:rPr>
          <w:rFonts w:ascii="Calibri" w:hAnsi="Calibri" w:cs="Arial"/>
          <w:sz w:val="20"/>
          <w:szCs w:val="20"/>
        </w:rPr>
        <w:t>wzór</w:t>
      </w:r>
      <w:r w:rsidRPr="00EE1F9A">
        <w:rPr>
          <w:rFonts w:ascii="Calibri" w:hAnsi="Calibri" w:cs="Arial"/>
          <w:sz w:val="20"/>
          <w:szCs w:val="20"/>
        </w:rPr>
        <w:t xml:space="preserve"> umowy, która określa warunki umowne realizacji przedmiotowego zamówienia publicznego.</w:t>
      </w:r>
    </w:p>
    <w:p w:rsidR="004417B0" w:rsidRPr="00EE1F9A" w:rsidRDefault="004417B0" w:rsidP="00C47E37">
      <w:pPr>
        <w:numPr>
          <w:ilvl w:val="0"/>
          <w:numId w:val="8"/>
        </w:numPr>
        <w:spacing w:line="276" w:lineRule="auto"/>
        <w:ind w:left="357" w:hanging="357"/>
        <w:jc w:val="both"/>
        <w:rPr>
          <w:rFonts w:ascii="Calibri" w:hAnsi="Calibri" w:cs="Arial"/>
          <w:sz w:val="20"/>
          <w:szCs w:val="20"/>
        </w:rPr>
      </w:pPr>
      <w:r w:rsidRPr="00EE1F9A">
        <w:rPr>
          <w:rFonts w:ascii="Calibri" w:hAnsi="Calibri" w:cs="Arial"/>
          <w:sz w:val="20"/>
          <w:szCs w:val="20"/>
        </w:rPr>
        <w:t>Na podstawie art. 144 u</w:t>
      </w:r>
      <w:r w:rsidR="00EE1F9A">
        <w:rPr>
          <w:rFonts w:ascii="Calibri" w:hAnsi="Calibri" w:cs="Arial"/>
          <w:sz w:val="20"/>
          <w:szCs w:val="20"/>
        </w:rPr>
        <w:t>stawy PZP</w:t>
      </w:r>
      <w:r w:rsidRPr="00EE1F9A">
        <w:rPr>
          <w:rFonts w:ascii="Calibri" w:hAnsi="Calibri" w:cs="Arial"/>
          <w:sz w:val="20"/>
          <w:szCs w:val="20"/>
        </w:rPr>
        <w:t>, Zamawiaj</w:t>
      </w:r>
      <w:r w:rsidRPr="00EE1F9A">
        <w:rPr>
          <w:rFonts w:ascii="Calibri" w:eastAsia="Arial,Bold" w:hAnsi="Calibri" w:cs="Arial"/>
          <w:sz w:val="20"/>
          <w:szCs w:val="20"/>
        </w:rPr>
        <w:t>ą</w:t>
      </w:r>
      <w:r w:rsidRPr="00EE1F9A">
        <w:rPr>
          <w:rFonts w:ascii="Calibri" w:hAnsi="Calibri" w:cs="Arial"/>
          <w:sz w:val="20"/>
          <w:szCs w:val="20"/>
        </w:rPr>
        <w:t>cy przewiduje mo</w:t>
      </w:r>
      <w:r w:rsidRPr="00EE1F9A">
        <w:rPr>
          <w:rFonts w:ascii="Calibri" w:eastAsia="Arial,Bold" w:hAnsi="Calibri" w:cs="Arial"/>
          <w:sz w:val="20"/>
          <w:szCs w:val="20"/>
        </w:rPr>
        <w:t>ż</w:t>
      </w:r>
      <w:r w:rsidRPr="00EE1F9A">
        <w:rPr>
          <w:rFonts w:ascii="Calibri" w:hAnsi="Calibri" w:cs="Arial"/>
          <w:sz w:val="20"/>
          <w:szCs w:val="20"/>
        </w:rPr>
        <w:t>liwo</w:t>
      </w:r>
      <w:r w:rsidRPr="00EE1F9A">
        <w:rPr>
          <w:rFonts w:ascii="Calibri" w:eastAsia="Arial,Bold" w:hAnsi="Calibri" w:cs="Arial"/>
          <w:sz w:val="20"/>
          <w:szCs w:val="20"/>
        </w:rPr>
        <w:t xml:space="preserve">ść </w:t>
      </w:r>
      <w:r w:rsidRPr="00EE1F9A">
        <w:rPr>
          <w:rFonts w:ascii="Calibri" w:hAnsi="Calibri" w:cs="Arial"/>
          <w:sz w:val="20"/>
          <w:szCs w:val="20"/>
        </w:rPr>
        <w:t>dokonania zmian postanowie</w:t>
      </w:r>
      <w:r w:rsidRPr="00EE1F9A">
        <w:rPr>
          <w:rFonts w:ascii="Calibri" w:eastAsia="Arial,Bold" w:hAnsi="Calibri" w:cs="Arial"/>
          <w:sz w:val="20"/>
          <w:szCs w:val="20"/>
        </w:rPr>
        <w:t xml:space="preserve">ń </w:t>
      </w:r>
      <w:r w:rsidRPr="00EE1F9A">
        <w:rPr>
          <w:rFonts w:ascii="Calibri" w:hAnsi="Calibri" w:cs="Arial"/>
          <w:sz w:val="20"/>
          <w:szCs w:val="20"/>
        </w:rPr>
        <w:t>zawartej umowy w stosunku do treści oferty na podstawie, której dokonano wybo</w:t>
      </w:r>
      <w:r w:rsidR="00143E49" w:rsidRPr="00EE1F9A">
        <w:rPr>
          <w:rFonts w:ascii="Calibri" w:hAnsi="Calibri" w:cs="Arial"/>
          <w:sz w:val="20"/>
          <w:szCs w:val="20"/>
        </w:rPr>
        <w:t>ru W</w:t>
      </w:r>
      <w:r w:rsidRPr="00EE1F9A">
        <w:rPr>
          <w:rFonts w:ascii="Calibri" w:hAnsi="Calibri" w:cs="Arial"/>
          <w:sz w:val="20"/>
          <w:szCs w:val="20"/>
        </w:rPr>
        <w:t xml:space="preserve">ykonawcy oraz określa warunki tych zmian przez wprowadzenie do zawartej umowy w szczególności aneksów, o których mowa w § </w:t>
      </w:r>
      <w:r w:rsidR="00FF66F8" w:rsidRPr="00EE1F9A">
        <w:rPr>
          <w:rFonts w:ascii="Calibri" w:hAnsi="Calibri" w:cs="Arial"/>
          <w:sz w:val="20"/>
          <w:szCs w:val="20"/>
        </w:rPr>
        <w:t>1</w:t>
      </w:r>
      <w:r w:rsidR="00EE1F9A">
        <w:rPr>
          <w:rFonts w:ascii="Calibri" w:hAnsi="Calibri" w:cs="Arial"/>
          <w:sz w:val="20"/>
          <w:szCs w:val="20"/>
        </w:rPr>
        <w:t>7</w:t>
      </w:r>
      <w:r w:rsidRPr="00EE1F9A">
        <w:rPr>
          <w:rFonts w:ascii="Calibri" w:hAnsi="Calibri" w:cs="Arial"/>
          <w:sz w:val="20"/>
          <w:szCs w:val="20"/>
        </w:rPr>
        <w:t xml:space="preserve"> wzoru umowy.</w:t>
      </w:r>
    </w:p>
    <w:p w:rsidR="004417B0" w:rsidRPr="00EE1F9A" w:rsidRDefault="004417B0" w:rsidP="00C47E37">
      <w:pPr>
        <w:keepNext/>
        <w:numPr>
          <w:ilvl w:val="2"/>
          <w:numId w:val="27"/>
        </w:numPr>
        <w:shd w:val="clear" w:color="auto" w:fill="D9D9D9"/>
        <w:tabs>
          <w:tab w:val="left" w:pos="360"/>
        </w:tabs>
        <w:spacing w:before="120" w:line="276" w:lineRule="auto"/>
        <w:ind w:left="426" w:hanging="426"/>
        <w:jc w:val="both"/>
        <w:outlineLvl w:val="0"/>
        <w:rPr>
          <w:rFonts w:ascii="Calibri" w:hAnsi="Calibri" w:cs="Arial"/>
          <w:b/>
          <w:bCs/>
          <w:kern w:val="32"/>
          <w:sz w:val="20"/>
          <w:szCs w:val="20"/>
          <w:u w:val="single"/>
        </w:rPr>
      </w:pPr>
      <w:bookmarkStart w:id="29" w:name="_Toc321297771"/>
      <w:r w:rsidRPr="00EE1F9A">
        <w:rPr>
          <w:rFonts w:ascii="Calibri" w:hAnsi="Calibri" w:cs="Arial"/>
          <w:b/>
          <w:bCs/>
          <w:kern w:val="32"/>
          <w:sz w:val="20"/>
          <w:szCs w:val="20"/>
          <w:u w:val="single"/>
        </w:rPr>
        <w:t>ŚRODKI OCHRONY PRAWNEJ</w:t>
      </w:r>
      <w:bookmarkEnd w:id="27"/>
      <w:bookmarkEnd w:id="29"/>
    </w:p>
    <w:p w:rsidR="001A49CE" w:rsidRDefault="004417B0" w:rsidP="00B36596">
      <w:pPr>
        <w:spacing w:line="276" w:lineRule="auto"/>
        <w:ind w:left="360"/>
        <w:jc w:val="both"/>
        <w:rPr>
          <w:rFonts w:ascii="Calibri" w:hAnsi="Calibri" w:cs="Arial"/>
          <w:noProof/>
          <w:sz w:val="20"/>
          <w:szCs w:val="20"/>
        </w:rPr>
      </w:pPr>
      <w:r w:rsidRPr="00EE1F9A">
        <w:rPr>
          <w:rFonts w:ascii="Calibri" w:hAnsi="Calibri" w:cs="Arial"/>
          <w:noProof/>
          <w:sz w:val="20"/>
          <w:szCs w:val="20"/>
        </w:rPr>
        <w:t>Wykonawcy oraz innemu podmiotowi, jeżeli ma lub miał interes w uzyskaniu danego zamówienia oraz poniósł lub może ponieść szkodę w wyniku naruszenia przez Zamawiającego przepisów ustawy, przysługują środki ochrony prawnej, o których mowa w Dziale VI u</w:t>
      </w:r>
      <w:r w:rsidR="00EE1F9A">
        <w:rPr>
          <w:rFonts w:ascii="Calibri" w:hAnsi="Calibri" w:cs="Arial"/>
          <w:noProof/>
          <w:sz w:val="20"/>
          <w:szCs w:val="20"/>
        </w:rPr>
        <w:t>stawy PZP</w:t>
      </w:r>
      <w:r w:rsidRPr="00EE1F9A">
        <w:rPr>
          <w:rFonts w:ascii="Calibri" w:hAnsi="Calibri" w:cs="Arial"/>
          <w:noProof/>
          <w:sz w:val="20"/>
          <w:szCs w:val="20"/>
        </w:rPr>
        <w:t>.</w:t>
      </w:r>
    </w:p>
    <w:p w:rsidR="00B54350" w:rsidRPr="00EE1F9A" w:rsidRDefault="00271F16" w:rsidP="00B54350">
      <w:pPr>
        <w:keepNext/>
        <w:numPr>
          <w:ilvl w:val="2"/>
          <w:numId w:val="27"/>
        </w:numPr>
        <w:shd w:val="clear" w:color="auto" w:fill="D9D9D9"/>
        <w:tabs>
          <w:tab w:val="left" w:pos="360"/>
        </w:tabs>
        <w:spacing w:before="120" w:line="276" w:lineRule="auto"/>
        <w:ind w:left="426" w:hanging="426"/>
        <w:jc w:val="both"/>
        <w:outlineLvl w:val="0"/>
        <w:rPr>
          <w:rFonts w:ascii="Calibri" w:hAnsi="Calibri" w:cs="Arial"/>
          <w:b/>
          <w:bCs/>
          <w:kern w:val="32"/>
          <w:sz w:val="20"/>
          <w:szCs w:val="20"/>
          <w:u w:val="single"/>
        </w:rPr>
      </w:pPr>
      <w:r>
        <w:rPr>
          <w:rFonts w:ascii="Calibri" w:hAnsi="Calibri" w:cs="Arial"/>
          <w:b/>
          <w:bCs/>
          <w:kern w:val="32"/>
          <w:sz w:val="20"/>
          <w:szCs w:val="20"/>
          <w:u w:val="single"/>
        </w:rPr>
        <w:t>OBOWIĄZEK INFORMACYJNY W ZWIĄZKU Z OCHRONĄ DANYCH OSOBOWYCH</w:t>
      </w:r>
    </w:p>
    <w:p w:rsidR="00B54350" w:rsidRPr="00271F16" w:rsidRDefault="00B54350" w:rsidP="00271F16">
      <w:pPr>
        <w:spacing w:line="276" w:lineRule="auto"/>
        <w:jc w:val="both"/>
        <w:rPr>
          <w:rFonts w:asciiTheme="minorHAnsi" w:hAnsiTheme="minorHAnsi"/>
          <w:sz w:val="20"/>
        </w:rPr>
      </w:pPr>
      <w:r w:rsidRPr="00271F16">
        <w:rPr>
          <w:rFonts w:asciiTheme="minorHAnsi" w:hAnsiTheme="min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4350" w:rsidRPr="00271F16" w:rsidRDefault="00B54350" w:rsidP="00271F16">
      <w:pPr>
        <w:numPr>
          <w:ilvl w:val="0"/>
          <w:numId w:val="60"/>
        </w:numPr>
        <w:spacing w:line="276" w:lineRule="auto"/>
        <w:jc w:val="both"/>
        <w:rPr>
          <w:rFonts w:asciiTheme="minorHAnsi" w:hAnsiTheme="minorHAnsi"/>
          <w:sz w:val="20"/>
        </w:rPr>
      </w:pPr>
      <w:r w:rsidRPr="00271F16">
        <w:rPr>
          <w:rFonts w:asciiTheme="minorHAnsi" w:hAnsiTheme="minorHAnsi"/>
          <w:sz w:val="20"/>
        </w:rPr>
        <w:t xml:space="preserve">administratorem Pani/Pana danych osobowych </w:t>
      </w:r>
      <w:r w:rsidR="004407D7">
        <w:rPr>
          <w:rFonts w:asciiTheme="minorHAnsi" w:hAnsiTheme="minorHAnsi"/>
          <w:sz w:val="20"/>
        </w:rPr>
        <w:t xml:space="preserve">Gmina </w:t>
      </w:r>
      <w:r w:rsidRPr="00271F16">
        <w:rPr>
          <w:rFonts w:asciiTheme="minorHAnsi" w:hAnsiTheme="minorHAnsi"/>
          <w:sz w:val="20"/>
        </w:rPr>
        <w:t>Polkowic</w:t>
      </w:r>
      <w:r w:rsidR="004407D7">
        <w:rPr>
          <w:rFonts w:asciiTheme="minorHAnsi" w:hAnsiTheme="minorHAnsi"/>
          <w:sz w:val="20"/>
        </w:rPr>
        <w:t>e</w:t>
      </w:r>
      <w:r w:rsidRPr="00271F16">
        <w:rPr>
          <w:rFonts w:asciiTheme="minorHAnsi" w:hAnsiTheme="minorHAnsi"/>
          <w:sz w:val="20"/>
        </w:rPr>
        <w:t>, z siedzibą w Polkowicach, ul. Rynek 1, 59-100 Polkowice;</w:t>
      </w:r>
    </w:p>
    <w:p w:rsidR="00B54350" w:rsidRPr="004407D7" w:rsidRDefault="00B54350" w:rsidP="004407D7">
      <w:pPr>
        <w:numPr>
          <w:ilvl w:val="0"/>
          <w:numId w:val="61"/>
        </w:numPr>
        <w:spacing w:line="276" w:lineRule="auto"/>
        <w:jc w:val="both"/>
        <w:rPr>
          <w:rFonts w:asciiTheme="minorHAnsi" w:hAnsiTheme="minorHAnsi"/>
          <w:sz w:val="20"/>
          <w:szCs w:val="20"/>
        </w:rPr>
      </w:pPr>
      <w:r w:rsidRPr="004407D7">
        <w:rPr>
          <w:rFonts w:asciiTheme="minorHAnsi" w:hAnsiTheme="minorHAnsi"/>
          <w:sz w:val="20"/>
          <w:szCs w:val="20"/>
        </w:rPr>
        <w:t xml:space="preserve">inspektorem ochrony danych osobowych w </w:t>
      </w:r>
      <w:r w:rsidR="004407D7" w:rsidRPr="004407D7">
        <w:rPr>
          <w:rFonts w:asciiTheme="minorHAnsi" w:hAnsiTheme="minorHAnsi"/>
          <w:sz w:val="20"/>
          <w:szCs w:val="20"/>
        </w:rPr>
        <w:t xml:space="preserve">imieniu </w:t>
      </w:r>
      <w:r w:rsidRPr="004407D7">
        <w:rPr>
          <w:rFonts w:asciiTheme="minorHAnsi" w:hAnsiTheme="minorHAnsi"/>
          <w:sz w:val="20"/>
          <w:szCs w:val="20"/>
        </w:rPr>
        <w:t>Urzęd</w:t>
      </w:r>
      <w:r w:rsidR="004407D7" w:rsidRPr="004407D7">
        <w:rPr>
          <w:rFonts w:asciiTheme="minorHAnsi" w:hAnsiTheme="minorHAnsi"/>
          <w:sz w:val="20"/>
          <w:szCs w:val="20"/>
        </w:rPr>
        <w:t>u</w:t>
      </w:r>
      <w:r w:rsidRPr="004407D7">
        <w:rPr>
          <w:rFonts w:asciiTheme="minorHAnsi" w:hAnsiTheme="minorHAnsi"/>
          <w:sz w:val="20"/>
          <w:szCs w:val="20"/>
        </w:rPr>
        <w:t xml:space="preserve"> Gminy Polkowice jest Pani </w:t>
      </w:r>
      <w:r w:rsidR="004407D7" w:rsidRPr="004407D7">
        <w:rPr>
          <w:rFonts w:asciiTheme="minorHAnsi" w:hAnsiTheme="minorHAnsi"/>
          <w:sz w:val="20"/>
          <w:szCs w:val="20"/>
        </w:rPr>
        <w:t>Adriana Muszyńska</w:t>
      </w:r>
      <w:r w:rsidRPr="004407D7">
        <w:rPr>
          <w:rFonts w:asciiTheme="minorHAnsi" w:hAnsiTheme="minorHAnsi"/>
          <w:sz w:val="20"/>
          <w:szCs w:val="20"/>
        </w:rPr>
        <w:t xml:space="preserve">, kontakt: </w:t>
      </w:r>
      <w:hyperlink r:id="rId13" w:history="1">
        <w:r w:rsidR="004407D7" w:rsidRPr="004407D7">
          <w:rPr>
            <w:rStyle w:val="Hipercze"/>
            <w:rFonts w:asciiTheme="minorHAnsi" w:hAnsiTheme="minorHAnsi"/>
            <w:color w:val="auto"/>
            <w:sz w:val="20"/>
            <w:szCs w:val="20"/>
            <w:u w:val="none"/>
          </w:rPr>
          <w:t>adriana.muszynska@investteam.pl</w:t>
        </w:r>
      </w:hyperlink>
      <w:r w:rsidRPr="004407D7">
        <w:rPr>
          <w:rFonts w:asciiTheme="minorHAnsi" w:hAnsiTheme="minorHAnsi"/>
          <w:sz w:val="20"/>
          <w:szCs w:val="20"/>
        </w:rPr>
        <w:t xml:space="preserve">, w siedzibie </w:t>
      </w:r>
      <w:r w:rsidR="004407D7" w:rsidRPr="004407D7">
        <w:rPr>
          <w:rFonts w:asciiTheme="minorHAnsi" w:hAnsiTheme="minorHAnsi"/>
          <w:sz w:val="20"/>
          <w:szCs w:val="20"/>
        </w:rPr>
        <w:t>l</w:t>
      </w:r>
      <w:r w:rsidRPr="004407D7">
        <w:rPr>
          <w:rFonts w:asciiTheme="minorHAnsi" w:hAnsiTheme="minorHAnsi"/>
          <w:sz w:val="20"/>
          <w:szCs w:val="20"/>
        </w:rPr>
        <w:t xml:space="preserve">ub korespondencyjnie na adres </w:t>
      </w:r>
      <w:r w:rsidR="004407D7" w:rsidRPr="004407D7">
        <w:rPr>
          <w:rFonts w:asciiTheme="minorHAnsi" w:hAnsiTheme="minorHAnsi"/>
          <w:sz w:val="20"/>
          <w:szCs w:val="20"/>
        </w:rPr>
        <w:t>Biuro Projektów Budownictwa Komunalnego we Wrocławiu Sp. z o.o., ul. Opolska 11-19 lok.1, 52-010 Wrocław</w:t>
      </w:r>
      <w:r w:rsidRPr="004407D7">
        <w:rPr>
          <w:rFonts w:asciiTheme="minorHAnsi" w:hAnsiTheme="minorHAnsi"/>
          <w:sz w:val="20"/>
          <w:szCs w:val="20"/>
        </w:rPr>
        <w:t>;</w:t>
      </w:r>
    </w:p>
    <w:p w:rsidR="00B54350" w:rsidRPr="00271F16" w:rsidRDefault="00B54350" w:rsidP="00271F16">
      <w:pPr>
        <w:numPr>
          <w:ilvl w:val="0"/>
          <w:numId w:val="61"/>
        </w:numPr>
        <w:spacing w:line="276" w:lineRule="auto"/>
        <w:jc w:val="both"/>
        <w:rPr>
          <w:rFonts w:asciiTheme="minorHAnsi" w:hAnsiTheme="minorHAnsi"/>
          <w:sz w:val="20"/>
        </w:rPr>
      </w:pPr>
      <w:r w:rsidRPr="00271F16">
        <w:rPr>
          <w:rFonts w:asciiTheme="minorHAnsi" w:hAnsiTheme="minorHAnsi"/>
          <w:sz w:val="20"/>
        </w:rPr>
        <w:t xml:space="preserve">Pani/Pana dane osobowe przetwarzane będą na podstawie art. 6 ust. 1 lit. c RODO w celu związanym z postępowaniem o udzielenie zamówienia publicznego na zadanie pn.: </w:t>
      </w:r>
      <w:r w:rsidRPr="00271F16">
        <w:rPr>
          <w:rFonts w:asciiTheme="minorHAnsi" w:hAnsiTheme="minorHAnsi"/>
          <w:bCs/>
          <w:sz w:val="20"/>
        </w:rPr>
        <w:t>„</w:t>
      </w:r>
      <w:r w:rsidR="006E0AC3">
        <w:rPr>
          <w:rFonts w:ascii="Calibri" w:hAnsi="Calibri" w:cs="Arial"/>
          <w:sz w:val="20"/>
          <w:szCs w:val="20"/>
        </w:rPr>
        <w:t>Przebudowie pałacu w Suchej Górnej”</w:t>
      </w:r>
      <w:r w:rsidRPr="00271F16">
        <w:rPr>
          <w:rFonts w:asciiTheme="minorHAnsi" w:hAnsiTheme="minorHAnsi"/>
          <w:bCs/>
          <w:sz w:val="20"/>
        </w:rPr>
        <w:t xml:space="preserve"> – nr </w:t>
      </w:r>
      <w:r w:rsidR="00271F16" w:rsidRPr="00271F16">
        <w:rPr>
          <w:rFonts w:asciiTheme="minorHAnsi" w:hAnsiTheme="minorHAnsi"/>
          <w:bCs/>
          <w:sz w:val="20"/>
        </w:rPr>
        <w:t>postępowania</w:t>
      </w:r>
      <w:r w:rsidR="006E0AC3">
        <w:rPr>
          <w:rFonts w:asciiTheme="minorHAnsi" w:hAnsiTheme="minorHAnsi"/>
          <w:bCs/>
          <w:sz w:val="20"/>
        </w:rPr>
        <w:t xml:space="preserve"> ZP.ITTM.SG.PN5.2018</w:t>
      </w:r>
      <w:r w:rsidRPr="00271F16">
        <w:rPr>
          <w:rFonts w:asciiTheme="minorHAnsi" w:hAnsiTheme="minorHAnsi"/>
          <w:sz w:val="20"/>
        </w:rPr>
        <w:t xml:space="preserve"> prowadzonym w trybie przetargu nieograniczonego;</w:t>
      </w:r>
    </w:p>
    <w:p w:rsidR="00B54350" w:rsidRPr="00271F16" w:rsidRDefault="00B54350" w:rsidP="00271F16">
      <w:pPr>
        <w:numPr>
          <w:ilvl w:val="0"/>
          <w:numId w:val="61"/>
        </w:numPr>
        <w:spacing w:line="276" w:lineRule="auto"/>
        <w:jc w:val="both"/>
        <w:rPr>
          <w:rFonts w:asciiTheme="minorHAnsi" w:hAnsiTheme="minorHAnsi"/>
          <w:sz w:val="20"/>
        </w:rPr>
      </w:pPr>
      <w:r w:rsidRPr="00271F16">
        <w:rPr>
          <w:rFonts w:asciiTheme="minorHAnsi" w:hAnsiTheme="minorHAnsi"/>
          <w:sz w:val="20"/>
        </w:rPr>
        <w:t xml:space="preserve">odbiorcami Pani/Pana danych osobowych będą osoby lub podmioty, którym udostępniona zostanie dokumentacja postępowania w oparciu o art. 8 oraz art. 96 ust. 3 ustawy </w:t>
      </w:r>
      <w:r w:rsidR="00271F16">
        <w:rPr>
          <w:rFonts w:asciiTheme="minorHAnsi" w:hAnsiTheme="minorHAnsi"/>
          <w:sz w:val="20"/>
        </w:rPr>
        <w:t>PZP</w:t>
      </w:r>
      <w:r w:rsidRPr="00271F16">
        <w:rPr>
          <w:rFonts w:asciiTheme="minorHAnsi" w:hAnsiTheme="minorHAnsi"/>
          <w:sz w:val="20"/>
        </w:rPr>
        <w:t xml:space="preserve">;  </w:t>
      </w:r>
    </w:p>
    <w:p w:rsidR="00B54350" w:rsidRPr="00271F16" w:rsidRDefault="00B54350" w:rsidP="00271F16">
      <w:pPr>
        <w:numPr>
          <w:ilvl w:val="0"/>
          <w:numId w:val="61"/>
        </w:numPr>
        <w:spacing w:line="276" w:lineRule="auto"/>
        <w:jc w:val="both"/>
        <w:rPr>
          <w:rFonts w:asciiTheme="minorHAnsi" w:hAnsiTheme="minorHAnsi"/>
          <w:sz w:val="20"/>
        </w:rPr>
      </w:pPr>
      <w:r w:rsidRPr="00271F16">
        <w:rPr>
          <w:rFonts w:asciiTheme="minorHAnsi" w:hAnsiTheme="minorHAnsi"/>
          <w:sz w:val="20"/>
        </w:rPr>
        <w:t>Pani/Pana dane osobowe przechowywane będą przez odpowiedni okres wynikający z przepisów prawa, dotyczący obowiązku archiwizacji dokumentów (art. 97 ust. 1 ustawy Prawo zamówień publicznych oraz Rozporządzenie Prezesa Rady Ministrów z dnia 18 stycznia 2011 r. w sprawie instrukcji kancelaryjnej, jednolitych rzeczowych wykazów akt oraz instrukcji w sprawie organizacji i zakresu działania archiwów zakładowych);</w:t>
      </w:r>
    </w:p>
    <w:p w:rsidR="00B54350" w:rsidRPr="00271F16" w:rsidRDefault="00B54350" w:rsidP="00271F16">
      <w:pPr>
        <w:numPr>
          <w:ilvl w:val="0"/>
          <w:numId w:val="61"/>
        </w:numPr>
        <w:spacing w:line="276" w:lineRule="auto"/>
        <w:jc w:val="both"/>
        <w:rPr>
          <w:rFonts w:asciiTheme="minorHAnsi" w:hAnsiTheme="minorHAnsi"/>
          <w:b/>
          <w:i/>
          <w:sz w:val="20"/>
        </w:rPr>
      </w:pPr>
      <w:r w:rsidRPr="00271F16">
        <w:rPr>
          <w:rFonts w:asciiTheme="minorHAnsi" w:hAnsiTheme="minorHAnsi"/>
          <w:sz w:val="20"/>
        </w:rPr>
        <w:t xml:space="preserve">obowiązek podania przez Panią/Pana danych osobowych bezpośrednio Pani/Pana dotyczących jest wymogiem ustawowym określonym w przepisach ustawy </w:t>
      </w:r>
      <w:r w:rsidR="006E0AC3">
        <w:rPr>
          <w:rFonts w:asciiTheme="minorHAnsi" w:hAnsiTheme="minorHAnsi"/>
          <w:sz w:val="20"/>
        </w:rPr>
        <w:t>PZP</w:t>
      </w:r>
      <w:r w:rsidRPr="00271F16">
        <w:rPr>
          <w:rFonts w:asciiTheme="minorHAnsi" w:hAnsiTheme="minorHAnsi"/>
          <w:sz w:val="20"/>
        </w:rPr>
        <w:t xml:space="preserve">, związanym z udziałem w postępowaniu o udzielenie zamówienia publicznego; konsekwencje niepodania określonych danych wynikają z ustawy </w:t>
      </w:r>
      <w:r w:rsidR="006E0AC3">
        <w:rPr>
          <w:rFonts w:asciiTheme="minorHAnsi" w:hAnsiTheme="minorHAnsi"/>
          <w:sz w:val="20"/>
        </w:rPr>
        <w:t>PZP</w:t>
      </w:r>
      <w:r w:rsidRPr="00271F16">
        <w:rPr>
          <w:rFonts w:asciiTheme="minorHAnsi" w:hAnsiTheme="minorHAnsi"/>
          <w:sz w:val="20"/>
        </w:rPr>
        <w:t xml:space="preserve">;  </w:t>
      </w:r>
    </w:p>
    <w:p w:rsidR="00B54350" w:rsidRPr="00271F16" w:rsidRDefault="00B54350" w:rsidP="00271F16">
      <w:pPr>
        <w:numPr>
          <w:ilvl w:val="0"/>
          <w:numId w:val="61"/>
        </w:numPr>
        <w:spacing w:line="276" w:lineRule="auto"/>
        <w:jc w:val="both"/>
        <w:rPr>
          <w:rFonts w:asciiTheme="minorHAnsi" w:hAnsiTheme="minorHAnsi"/>
          <w:sz w:val="20"/>
        </w:rPr>
      </w:pPr>
      <w:r w:rsidRPr="00271F16">
        <w:rPr>
          <w:rFonts w:asciiTheme="minorHAnsi" w:hAnsiTheme="minorHAnsi"/>
          <w:sz w:val="20"/>
        </w:rPr>
        <w:t>w odniesieniu do Pani/Pana danych osobowych decyzje nie będą podejmowane w sposób zautomatyzowany, stosowanie do art. 22 RODO;</w:t>
      </w:r>
    </w:p>
    <w:p w:rsidR="00B54350" w:rsidRPr="00271F16" w:rsidRDefault="00B54350" w:rsidP="00271F16">
      <w:pPr>
        <w:numPr>
          <w:ilvl w:val="0"/>
          <w:numId w:val="61"/>
        </w:numPr>
        <w:spacing w:line="276" w:lineRule="auto"/>
        <w:jc w:val="both"/>
        <w:rPr>
          <w:rFonts w:asciiTheme="minorHAnsi" w:hAnsiTheme="minorHAnsi"/>
          <w:sz w:val="20"/>
        </w:rPr>
      </w:pPr>
      <w:r w:rsidRPr="00271F16">
        <w:rPr>
          <w:rFonts w:asciiTheme="minorHAnsi" w:hAnsiTheme="minorHAnsi"/>
          <w:sz w:val="20"/>
        </w:rPr>
        <w:t>posiada Pani/Pan:</w:t>
      </w:r>
    </w:p>
    <w:p w:rsidR="00B54350" w:rsidRPr="00271F16" w:rsidRDefault="00B54350" w:rsidP="00271F16">
      <w:pPr>
        <w:numPr>
          <w:ilvl w:val="0"/>
          <w:numId w:val="62"/>
        </w:numPr>
        <w:spacing w:line="276" w:lineRule="auto"/>
        <w:jc w:val="both"/>
        <w:rPr>
          <w:rFonts w:asciiTheme="minorHAnsi" w:hAnsiTheme="minorHAnsi"/>
          <w:sz w:val="20"/>
        </w:rPr>
      </w:pPr>
      <w:r w:rsidRPr="00271F16">
        <w:rPr>
          <w:rFonts w:asciiTheme="minorHAnsi" w:hAnsiTheme="minorHAnsi"/>
          <w:sz w:val="20"/>
        </w:rPr>
        <w:t>na podstawie art. 15 RODO prawo dostępu do danych osobowych Pani/Pana dotyczących;</w:t>
      </w:r>
    </w:p>
    <w:p w:rsidR="00B54350" w:rsidRPr="00271F16" w:rsidRDefault="00B54350" w:rsidP="00271F16">
      <w:pPr>
        <w:numPr>
          <w:ilvl w:val="0"/>
          <w:numId w:val="62"/>
        </w:numPr>
        <w:spacing w:line="276" w:lineRule="auto"/>
        <w:jc w:val="both"/>
        <w:rPr>
          <w:rFonts w:asciiTheme="minorHAnsi" w:hAnsiTheme="minorHAnsi"/>
          <w:sz w:val="20"/>
        </w:rPr>
      </w:pPr>
      <w:r w:rsidRPr="00271F16">
        <w:rPr>
          <w:rFonts w:asciiTheme="minorHAnsi" w:hAnsiTheme="minorHAnsi"/>
          <w:sz w:val="20"/>
        </w:rPr>
        <w:t>na podstawie art. 16 RODO prawo do sprostowania Pani/Pana danych osobowych (</w:t>
      </w:r>
      <w:r w:rsidRPr="00271F16">
        <w:rPr>
          <w:rFonts w:asciiTheme="minorHAnsi" w:hAnsiTheme="min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71F16">
        <w:rPr>
          <w:rFonts w:asciiTheme="minorHAnsi" w:hAnsiTheme="minorHAnsi"/>
          <w:sz w:val="20"/>
        </w:rPr>
        <w:t>;</w:t>
      </w:r>
    </w:p>
    <w:p w:rsidR="00B54350" w:rsidRPr="00271F16" w:rsidRDefault="00B54350" w:rsidP="00271F16">
      <w:pPr>
        <w:numPr>
          <w:ilvl w:val="0"/>
          <w:numId w:val="62"/>
        </w:numPr>
        <w:spacing w:line="276" w:lineRule="auto"/>
        <w:jc w:val="both"/>
        <w:rPr>
          <w:rFonts w:asciiTheme="minorHAnsi" w:hAnsiTheme="minorHAnsi"/>
          <w:sz w:val="20"/>
        </w:rPr>
      </w:pPr>
      <w:r w:rsidRPr="00271F16">
        <w:rPr>
          <w:rFonts w:asciiTheme="minorHAnsi" w:hAnsiTheme="minorHAnsi"/>
          <w:sz w:val="20"/>
        </w:rPr>
        <w:t>na podstawie art. 18 RODO prawo żądania od administratora ograniczenia przetwarzania danych osobowych z zastrzeżeniem przypadków, o których mowa w art. 18 ust. 2 RODO (</w:t>
      </w:r>
      <w:r w:rsidRPr="00271F16">
        <w:rPr>
          <w:rFonts w:asciiTheme="minorHAnsi" w:hAnsiTheme="min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71F16">
        <w:rPr>
          <w:rFonts w:asciiTheme="minorHAnsi" w:hAnsiTheme="minorHAnsi"/>
          <w:sz w:val="20"/>
        </w:rPr>
        <w:t xml:space="preserve">;  </w:t>
      </w:r>
    </w:p>
    <w:p w:rsidR="00B54350" w:rsidRPr="00271F16" w:rsidRDefault="00B54350" w:rsidP="00271F16">
      <w:pPr>
        <w:numPr>
          <w:ilvl w:val="0"/>
          <w:numId w:val="62"/>
        </w:numPr>
        <w:spacing w:line="276" w:lineRule="auto"/>
        <w:jc w:val="both"/>
        <w:rPr>
          <w:rFonts w:asciiTheme="minorHAnsi" w:hAnsiTheme="minorHAnsi"/>
          <w:i/>
          <w:sz w:val="20"/>
        </w:rPr>
      </w:pPr>
      <w:r w:rsidRPr="00271F16">
        <w:rPr>
          <w:rFonts w:asciiTheme="minorHAnsi" w:hAnsiTheme="minorHAnsi"/>
          <w:sz w:val="20"/>
        </w:rPr>
        <w:t>prawo do wniesienia skargi do Prezesa Urzędu Ochrony Danych Osobowych, gdy uzna Pani/Pan, że przetwarzanie danych osobowych Pani/Pana dotyczących narusza przepisy RODO;</w:t>
      </w:r>
    </w:p>
    <w:p w:rsidR="00B54350" w:rsidRPr="00271F16" w:rsidRDefault="00B54350" w:rsidP="00271F16">
      <w:pPr>
        <w:numPr>
          <w:ilvl w:val="0"/>
          <w:numId w:val="61"/>
        </w:numPr>
        <w:spacing w:line="276" w:lineRule="auto"/>
        <w:jc w:val="both"/>
        <w:rPr>
          <w:rFonts w:asciiTheme="minorHAnsi" w:hAnsiTheme="minorHAnsi"/>
          <w:i/>
          <w:sz w:val="20"/>
        </w:rPr>
      </w:pPr>
      <w:r w:rsidRPr="00271F16">
        <w:rPr>
          <w:rFonts w:asciiTheme="minorHAnsi" w:hAnsiTheme="minorHAnsi"/>
          <w:sz w:val="20"/>
        </w:rPr>
        <w:t>nie przysługuje Pani/Panu:</w:t>
      </w:r>
    </w:p>
    <w:p w:rsidR="00B54350" w:rsidRPr="00271F16" w:rsidRDefault="00B54350" w:rsidP="00271F16">
      <w:pPr>
        <w:numPr>
          <w:ilvl w:val="0"/>
          <w:numId w:val="63"/>
        </w:numPr>
        <w:spacing w:line="276" w:lineRule="auto"/>
        <w:jc w:val="both"/>
        <w:rPr>
          <w:rFonts w:asciiTheme="minorHAnsi" w:hAnsiTheme="minorHAnsi"/>
          <w:i/>
          <w:sz w:val="20"/>
        </w:rPr>
      </w:pPr>
      <w:r w:rsidRPr="00271F16">
        <w:rPr>
          <w:rFonts w:asciiTheme="minorHAnsi" w:hAnsiTheme="minorHAnsi"/>
          <w:sz w:val="20"/>
        </w:rPr>
        <w:t>w związku z art. 17 ust. 3 lit. b, d lub e RODO prawo do usunięcia danych osobowych;</w:t>
      </w:r>
    </w:p>
    <w:p w:rsidR="00B54350" w:rsidRPr="00271F16" w:rsidRDefault="00B54350" w:rsidP="00271F16">
      <w:pPr>
        <w:numPr>
          <w:ilvl w:val="0"/>
          <w:numId w:val="63"/>
        </w:numPr>
        <w:spacing w:line="276" w:lineRule="auto"/>
        <w:jc w:val="both"/>
        <w:rPr>
          <w:rFonts w:asciiTheme="minorHAnsi" w:hAnsiTheme="minorHAnsi"/>
          <w:b/>
          <w:i/>
          <w:sz w:val="20"/>
        </w:rPr>
      </w:pPr>
      <w:r w:rsidRPr="00271F16">
        <w:rPr>
          <w:rFonts w:asciiTheme="minorHAnsi" w:hAnsiTheme="minorHAnsi"/>
          <w:sz w:val="20"/>
        </w:rPr>
        <w:t>prawo do przenoszenia danych osobowych, o którym mowa w art. 20 RODO;</w:t>
      </w:r>
    </w:p>
    <w:p w:rsidR="00B54350" w:rsidRPr="0091174A" w:rsidRDefault="00B54350" w:rsidP="00271F16">
      <w:pPr>
        <w:numPr>
          <w:ilvl w:val="0"/>
          <w:numId w:val="63"/>
        </w:numPr>
        <w:spacing w:line="276" w:lineRule="auto"/>
        <w:jc w:val="both"/>
        <w:rPr>
          <w:rFonts w:asciiTheme="minorHAnsi" w:hAnsiTheme="minorHAnsi"/>
          <w:i/>
          <w:sz w:val="20"/>
        </w:rPr>
      </w:pPr>
      <w:r w:rsidRPr="0091174A">
        <w:rPr>
          <w:rFonts w:asciiTheme="minorHAnsi" w:hAnsiTheme="minorHAnsi"/>
          <w:sz w:val="20"/>
        </w:rPr>
        <w:t>na podstawie art. 21 RODO prawo sprzeciwu, wobec przetwarzania danych osobowych, gdyż podstawą prawną przetwarzania Pani/Pana danych osobowych jest art. 6 ust. 1 lit. c RODO.</w:t>
      </w:r>
    </w:p>
    <w:p w:rsidR="00B54350" w:rsidRPr="00737F9B" w:rsidRDefault="00B54350" w:rsidP="00B54350">
      <w:pPr>
        <w:pStyle w:val="Tekstpodstawowy21"/>
        <w:widowControl w:val="0"/>
        <w:ind w:left="284"/>
      </w:pPr>
    </w:p>
    <w:p w:rsidR="00B84322" w:rsidRPr="00EE1F9A" w:rsidRDefault="00B84322" w:rsidP="00B36596">
      <w:pPr>
        <w:spacing w:line="276" w:lineRule="auto"/>
        <w:ind w:left="360"/>
        <w:jc w:val="both"/>
        <w:rPr>
          <w:rFonts w:ascii="Calibri" w:hAnsi="Calibri" w:cs="Arial"/>
          <w:noProof/>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530DD3" w:rsidRDefault="00530DD3" w:rsidP="002B2B2C">
      <w:pPr>
        <w:spacing w:line="276" w:lineRule="auto"/>
        <w:ind w:left="7655"/>
        <w:jc w:val="right"/>
        <w:rPr>
          <w:rFonts w:ascii="Calibri" w:hAnsi="Calibri" w:cs="Arial"/>
          <w:b/>
          <w:i/>
          <w:iCs/>
          <w:sz w:val="20"/>
          <w:szCs w:val="20"/>
        </w:rPr>
      </w:pPr>
    </w:p>
    <w:p w:rsidR="00CC7C2A" w:rsidRPr="00247FC5" w:rsidRDefault="00CC7C2A" w:rsidP="002B2B2C">
      <w:pPr>
        <w:spacing w:line="276" w:lineRule="auto"/>
        <w:ind w:left="7655"/>
        <w:jc w:val="right"/>
        <w:rPr>
          <w:rFonts w:ascii="Calibri" w:hAnsi="Calibri" w:cs="Arial"/>
          <w:b/>
          <w:i/>
          <w:iCs/>
          <w:sz w:val="20"/>
          <w:szCs w:val="20"/>
        </w:rPr>
      </w:pPr>
      <w:r w:rsidRPr="00247FC5">
        <w:rPr>
          <w:rFonts w:ascii="Calibri" w:hAnsi="Calibri" w:cs="Arial"/>
          <w:b/>
          <w:i/>
          <w:iCs/>
          <w:sz w:val="20"/>
          <w:szCs w:val="20"/>
        </w:rPr>
        <w:t>Załącznik nr 1 do SIWZ</w:t>
      </w:r>
    </w:p>
    <w:p w:rsidR="00342F70" w:rsidRPr="004B450F" w:rsidRDefault="00CC7C2A" w:rsidP="00F623B0">
      <w:pPr>
        <w:tabs>
          <w:tab w:val="center" w:pos="4536"/>
          <w:tab w:val="right" w:pos="9072"/>
        </w:tabs>
        <w:spacing w:after="120" w:line="276" w:lineRule="auto"/>
        <w:jc w:val="right"/>
        <w:rPr>
          <w:rFonts w:ascii="Calibri" w:hAnsi="Calibri" w:cs="Arial"/>
          <w:i/>
          <w:sz w:val="20"/>
          <w:szCs w:val="20"/>
        </w:rPr>
      </w:pPr>
      <w:r w:rsidRPr="004B450F">
        <w:rPr>
          <w:rFonts w:ascii="Calibri" w:eastAsia="Calibri" w:hAnsi="Calibri" w:cs="Arial"/>
          <w:i/>
          <w:iCs/>
          <w:sz w:val="20"/>
          <w:szCs w:val="20"/>
          <w:lang w:eastAsia="en-US"/>
        </w:rPr>
        <w:t xml:space="preserve">znak: </w:t>
      </w:r>
      <w:r w:rsidR="007D0632">
        <w:rPr>
          <w:rFonts w:ascii="Calibri" w:eastAsia="Arial Unicode MS" w:hAnsi="Calibri"/>
          <w:i/>
          <w:sz w:val="20"/>
        </w:rPr>
        <w:t>ZP.ITTM.SG.PN5.2018</w:t>
      </w:r>
    </w:p>
    <w:p w:rsidR="00342F70" w:rsidRDefault="00342F70" w:rsidP="00B84322">
      <w:pPr>
        <w:spacing w:line="276" w:lineRule="auto"/>
        <w:rPr>
          <w:rFonts w:ascii="Calibri" w:hAnsi="Calibri" w:cs="Arial"/>
          <w:sz w:val="20"/>
          <w:szCs w:val="20"/>
        </w:rPr>
      </w:pPr>
    </w:p>
    <w:p w:rsidR="00342F70" w:rsidRDefault="00342F70" w:rsidP="00B84322">
      <w:pPr>
        <w:spacing w:line="276" w:lineRule="auto"/>
        <w:rPr>
          <w:rFonts w:ascii="Calibri" w:hAnsi="Calibri" w:cs="Arial"/>
          <w:sz w:val="20"/>
          <w:szCs w:val="20"/>
        </w:rPr>
      </w:pPr>
      <w:r>
        <w:rPr>
          <w:rFonts w:ascii="Calibri" w:hAnsi="Calibri" w:cs="Arial"/>
          <w:sz w:val="20"/>
          <w:szCs w:val="20"/>
        </w:rPr>
        <w:t>……………………………………….….</w:t>
      </w:r>
    </w:p>
    <w:p w:rsidR="00342F70" w:rsidRPr="00342F70" w:rsidRDefault="00342F70" w:rsidP="00342F70">
      <w:pPr>
        <w:spacing w:line="276" w:lineRule="auto"/>
        <w:ind w:firstLine="708"/>
        <w:rPr>
          <w:rFonts w:ascii="Calibri" w:hAnsi="Calibri" w:cs="Arial"/>
          <w:i/>
          <w:sz w:val="12"/>
          <w:szCs w:val="12"/>
        </w:rPr>
      </w:pPr>
      <w:r w:rsidRPr="00342F70">
        <w:rPr>
          <w:rFonts w:ascii="Calibri" w:hAnsi="Calibri" w:cs="Arial"/>
          <w:i/>
          <w:sz w:val="12"/>
          <w:szCs w:val="12"/>
        </w:rPr>
        <w:t>(pieczęć Wykonawcy)</w:t>
      </w:r>
    </w:p>
    <w:p w:rsidR="00B84322" w:rsidRPr="00247FC5" w:rsidRDefault="00B84322" w:rsidP="00B84322">
      <w:pPr>
        <w:spacing w:line="276" w:lineRule="auto"/>
        <w:rPr>
          <w:rFonts w:ascii="Calibri" w:hAnsi="Calibri" w:cs="Arial"/>
          <w:sz w:val="20"/>
          <w:szCs w:val="20"/>
        </w:rPr>
      </w:pPr>
      <w:r w:rsidRPr="00247FC5">
        <w:rPr>
          <w:rFonts w:ascii="Calibri" w:hAnsi="Calibri" w:cs="Arial"/>
          <w:sz w:val="20"/>
          <w:szCs w:val="20"/>
        </w:rPr>
        <w:t>.................., dn. .............</w:t>
      </w:r>
      <w:r w:rsidR="00342F70">
        <w:rPr>
          <w:rFonts w:ascii="Calibri" w:hAnsi="Calibri" w:cs="Arial"/>
          <w:sz w:val="20"/>
          <w:szCs w:val="20"/>
        </w:rPr>
        <w:t>...</w:t>
      </w:r>
      <w:r w:rsidRPr="00247FC5">
        <w:rPr>
          <w:rFonts w:ascii="Calibri" w:hAnsi="Calibri" w:cs="Arial"/>
          <w:sz w:val="20"/>
          <w:szCs w:val="20"/>
        </w:rPr>
        <w:t>....</w:t>
      </w:r>
    </w:p>
    <w:p w:rsidR="00B84322" w:rsidRPr="00247FC5" w:rsidRDefault="00342F70" w:rsidP="00342F70">
      <w:pPr>
        <w:spacing w:line="276" w:lineRule="auto"/>
        <w:ind w:firstLine="708"/>
        <w:rPr>
          <w:rFonts w:ascii="Calibri" w:hAnsi="Calibri" w:cs="Arial"/>
          <w:i/>
          <w:sz w:val="20"/>
          <w:szCs w:val="20"/>
          <w:vertAlign w:val="superscript"/>
        </w:rPr>
      </w:pPr>
      <w:r>
        <w:rPr>
          <w:rFonts w:ascii="Calibri" w:hAnsi="Calibri" w:cs="Arial"/>
          <w:i/>
          <w:sz w:val="20"/>
          <w:szCs w:val="20"/>
          <w:vertAlign w:val="superscript"/>
        </w:rPr>
        <w:t>(miejscowość, data)</w:t>
      </w:r>
    </w:p>
    <w:p w:rsidR="00B84322" w:rsidRPr="00247FC5" w:rsidRDefault="00B84322" w:rsidP="00B84322">
      <w:pPr>
        <w:spacing w:line="276" w:lineRule="auto"/>
        <w:rPr>
          <w:rFonts w:ascii="Calibri" w:hAnsi="Calibri" w:cs="Arial"/>
          <w:i/>
          <w:sz w:val="2"/>
          <w:szCs w:val="20"/>
          <w:vertAlign w:val="superscript"/>
        </w:rPr>
      </w:pPr>
    </w:p>
    <w:p w:rsidR="00894579" w:rsidRDefault="00894579" w:rsidP="00074AD8">
      <w:pPr>
        <w:keepNext/>
        <w:jc w:val="right"/>
        <w:rPr>
          <w:rFonts w:ascii="Calibri" w:hAnsi="Calibri" w:cs="Arial"/>
          <w:b/>
          <w:i/>
          <w:sz w:val="22"/>
          <w:szCs w:val="22"/>
        </w:rPr>
      </w:pPr>
    </w:p>
    <w:p w:rsidR="004B450F" w:rsidRPr="00C240AC" w:rsidRDefault="004B450F" w:rsidP="004B450F">
      <w:pPr>
        <w:spacing w:before="120" w:line="276" w:lineRule="auto"/>
        <w:ind w:left="5954"/>
        <w:jc w:val="both"/>
        <w:rPr>
          <w:rStyle w:val="Pogrubienie"/>
          <w:rFonts w:ascii="Calibri" w:hAnsi="Calibri"/>
          <w:sz w:val="20"/>
          <w:szCs w:val="20"/>
        </w:rPr>
      </w:pPr>
      <w:r w:rsidRPr="004B450F">
        <w:rPr>
          <w:rFonts w:asciiTheme="minorHAnsi" w:hAnsiTheme="minorHAnsi" w:cstheme="minorHAnsi"/>
          <w:b/>
          <w:bCs/>
          <w:sz w:val="20"/>
          <w:szCs w:val="20"/>
        </w:rPr>
        <w:t>Zamawiający:</w:t>
      </w:r>
      <w:r>
        <w:rPr>
          <w:rFonts w:asciiTheme="minorHAnsi" w:hAnsiTheme="minorHAnsi" w:cstheme="minorHAnsi"/>
          <w:bCs/>
          <w:sz w:val="20"/>
          <w:szCs w:val="20"/>
        </w:rPr>
        <w:t xml:space="preserve">  </w:t>
      </w:r>
      <w:r w:rsidRPr="00C240AC">
        <w:rPr>
          <w:rStyle w:val="Pogrubienie"/>
          <w:rFonts w:ascii="Calibri" w:hAnsi="Calibri"/>
          <w:sz w:val="20"/>
          <w:szCs w:val="20"/>
        </w:rPr>
        <w:t>GMINA POLKOWICE</w:t>
      </w:r>
    </w:p>
    <w:p w:rsidR="004B450F" w:rsidRDefault="004B450F" w:rsidP="004B450F">
      <w:pPr>
        <w:spacing w:line="276" w:lineRule="auto"/>
        <w:ind w:left="7230"/>
        <w:rPr>
          <w:rFonts w:ascii="Calibri" w:hAnsi="Calibri"/>
          <w:bCs/>
          <w:sz w:val="20"/>
          <w:szCs w:val="20"/>
        </w:rPr>
      </w:pPr>
      <w:r w:rsidRPr="00C240AC">
        <w:rPr>
          <w:rStyle w:val="Pogrubienie"/>
          <w:rFonts w:ascii="Calibri" w:hAnsi="Calibri"/>
          <w:sz w:val="20"/>
          <w:szCs w:val="20"/>
        </w:rPr>
        <w:t>Urząd Gminy Polkowice</w:t>
      </w:r>
      <w:r w:rsidRPr="00C240AC">
        <w:rPr>
          <w:rFonts w:ascii="Calibri" w:hAnsi="Calibri"/>
          <w:bCs/>
          <w:sz w:val="20"/>
          <w:szCs w:val="20"/>
        </w:rPr>
        <w:br/>
      </w:r>
      <w:r w:rsidRPr="00C240AC">
        <w:rPr>
          <w:rStyle w:val="Pogrubienie"/>
          <w:rFonts w:ascii="Calibri" w:hAnsi="Calibri"/>
          <w:sz w:val="20"/>
          <w:szCs w:val="20"/>
        </w:rPr>
        <w:t>ul. Rynek 1</w:t>
      </w:r>
      <w:r w:rsidRPr="00C240AC">
        <w:rPr>
          <w:rFonts w:ascii="Calibri" w:hAnsi="Calibri"/>
          <w:bCs/>
          <w:sz w:val="20"/>
          <w:szCs w:val="20"/>
        </w:rPr>
        <w:br/>
      </w:r>
      <w:r w:rsidRPr="00C240AC">
        <w:rPr>
          <w:rStyle w:val="Pogrubienie"/>
          <w:rFonts w:ascii="Calibri" w:hAnsi="Calibri"/>
          <w:sz w:val="20"/>
          <w:szCs w:val="20"/>
        </w:rPr>
        <w:t>59-100 Polkowice</w:t>
      </w:r>
    </w:p>
    <w:p w:rsidR="004B450F" w:rsidRPr="007D0632" w:rsidRDefault="004B450F" w:rsidP="004B450F">
      <w:pPr>
        <w:spacing w:line="276" w:lineRule="auto"/>
        <w:ind w:left="5954"/>
        <w:rPr>
          <w:rFonts w:asciiTheme="minorHAnsi" w:hAnsiTheme="minorHAnsi" w:cstheme="minorHAnsi"/>
          <w:bCs/>
          <w:sz w:val="20"/>
          <w:szCs w:val="20"/>
        </w:rPr>
      </w:pPr>
      <w:r w:rsidRPr="007D0632">
        <w:rPr>
          <w:rFonts w:asciiTheme="minorHAnsi" w:hAnsiTheme="minorHAnsi" w:cstheme="minorHAnsi"/>
          <w:bCs/>
          <w:sz w:val="20"/>
          <w:szCs w:val="20"/>
        </w:rPr>
        <w:t>Pełnomocnik:   INVESTTEAM SPÓŁKA CYWILNA</w:t>
      </w:r>
    </w:p>
    <w:p w:rsidR="004B450F" w:rsidRPr="007D0632" w:rsidRDefault="004B450F" w:rsidP="004B450F">
      <w:pPr>
        <w:spacing w:line="276" w:lineRule="auto"/>
        <w:ind w:left="7230"/>
        <w:jc w:val="both"/>
        <w:rPr>
          <w:rFonts w:asciiTheme="minorHAnsi" w:hAnsiTheme="minorHAnsi" w:cstheme="minorHAnsi"/>
          <w:bCs/>
          <w:sz w:val="20"/>
          <w:szCs w:val="20"/>
        </w:rPr>
      </w:pPr>
      <w:r w:rsidRPr="007D0632">
        <w:rPr>
          <w:rFonts w:asciiTheme="minorHAnsi" w:hAnsiTheme="minorHAnsi" w:cstheme="minorHAnsi"/>
          <w:bCs/>
          <w:sz w:val="20"/>
          <w:szCs w:val="20"/>
        </w:rPr>
        <w:t>Aleja Jana Matejki 2 lok. 25</w:t>
      </w:r>
    </w:p>
    <w:p w:rsidR="004B450F" w:rsidRPr="007D0632" w:rsidRDefault="004B450F" w:rsidP="004B450F">
      <w:pPr>
        <w:spacing w:line="276" w:lineRule="auto"/>
        <w:ind w:left="7230"/>
        <w:jc w:val="both"/>
        <w:rPr>
          <w:rFonts w:asciiTheme="minorHAnsi" w:hAnsiTheme="minorHAnsi" w:cstheme="minorHAnsi"/>
          <w:bCs/>
          <w:sz w:val="20"/>
          <w:szCs w:val="20"/>
        </w:rPr>
      </w:pPr>
      <w:r w:rsidRPr="007D0632">
        <w:rPr>
          <w:rFonts w:asciiTheme="minorHAnsi" w:hAnsiTheme="minorHAnsi" w:cstheme="minorHAnsi"/>
          <w:bCs/>
          <w:sz w:val="20"/>
          <w:szCs w:val="20"/>
        </w:rPr>
        <w:t>50-333 Wrocław</w:t>
      </w:r>
    </w:p>
    <w:p w:rsidR="00470870" w:rsidRPr="00C010D2" w:rsidRDefault="00470870" w:rsidP="00F623B0">
      <w:pPr>
        <w:spacing w:line="276" w:lineRule="auto"/>
        <w:ind w:left="4253"/>
        <w:rPr>
          <w:rFonts w:ascii="Calibri" w:hAnsi="Calibri"/>
          <w:b/>
          <w:i/>
          <w:sz w:val="22"/>
          <w:szCs w:val="22"/>
        </w:rPr>
      </w:pPr>
    </w:p>
    <w:p w:rsidR="00B84322" w:rsidRPr="00247FC5" w:rsidRDefault="00B84322" w:rsidP="00B84322">
      <w:pPr>
        <w:spacing w:line="276" w:lineRule="auto"/>
        <w:jc w:val="center"/>
        <w:rPr>
          <w:rFonts w:ascii="Calibri" w:hAnsi="Calibri" w:cs="Arial"/>
          <w:b/>
          <w:sz w:val="32"/>
        </w:rPr>
      </w:pPr>
      <w:r w:rsidRPr="00247FC5">
        <w:rPr>
          <w:rFonts w:ascii="Calibri" w:hAnsi="Calibri" w:cs="Arial"/>
          <w:b/>
          <w:sz w:val="32"/>
        </w:rPr>
        <w:t>FORMULARZ OFERTOWY</w:t>
      </w:r>
    </w:p>
    <w:p w:rsidR="00B84322" w:rsidRPr="00247FC5" w:rsidRDefault="00B84322" w:rsidP="00C47E37">
      <w:pPr>
        <w:keepNext/>
        <w:numPr>
          <w:ilvl w:val="0"/>
          <w:numId w:val="16"/>
        </w:numPr>
        <w:pBdr>
          <w:top w:val="single" w:sz="4" w:space="1" w:color="auto"/>
          <w:left w:val="single" w:sz="4" w:space="4" w:color="auto"/>
          <w:bottom w:val="single" w:sz="4" w:space="1" w:color="auto"/>
          <w:right w:val="single" w:sz="4" w:space="4" w:color="auto"/>
        </w:pBdr>
        <w:shd w:val="clear" w:color="auto" w:fill="CCCCCC"/>
        <w:tabs>
          <w:tab w:val="num" w:pos="360"/>
        </w:tabs>
        <w:spacing w:line="276" w:lineRule="auto"/>
        <w:ind w:firstLine="180"/>
        <w:jc w:val="both"/>
        <w:outlineLvl w:val="0"/>
        <w:rPr>
          <w:rFonts w:ascii="Calibri" w:hAnsi="Calibri" w:cs="Arial"/>
          <w:b/>
          <w:bCs/>
          <w:kern w:val="32"/>
          <w:sz w:val="20"/>
          <w:szCs w:val="20"/>
        </w:rPr>
      </w:pPr>
      <w:r w:rsidRPr="00247FC5">
        <w:rPr>
          <w:rFonts w:ascii="Calibri" w:hAnsi="Calibri" w:cs="Arial"/>
          <w:b/>
          <w:bCs/>
          <w:kern w:val="32"/>
          <w:szCs w:val="32"/>
        </w:rPr>
        <w:t xml:space="preserve"> </w:t>
      </w:r>
      <w:r w:rsidRPr="00247FC5">
        <w:rPr>
          <w:rFonts w:ascii="Calibri" w:hAnsi="Calibri" w:cs="Arial"/>
          <w:b/>
          <w:bCs/>
          <w:kern w:val="32"/>
          <w:sz w:val="20"/>
          <w:szCs w:val="20"/>
        </w:rPr>
        <w:t>DANE WYKONAWCY</w:t>
      </w:r>
    </w:p>
    <w:p w:rsidR="00B84322" w:rsidRPr="00247FC5" w:rsidRDefault="00B84322" w:rsidP="00B84322">
      <w:pPr>
        <w:tabs>
          <w:tab w:val="left" w:pos="180"/>
          <w:tab w:val="left" w:pos="360"/>
        </w:tabs>
        <w:spacing w:line="276" w:lineRule="auto"/>
        <w:ind w:left="181" w:hanging="181"/>
        <w:jc w:val="both"/>
        <w:rPr>
          <w:rFonts w:ascii="Calibri" w:hAnsi="Calibri" w:cs="Arial"/>
          <w:b/>
          <w:sz w:val="20"/>
          <w:szCs w:val="20"/>
        </w:rPr>
      </w:pPr>
      <w:r w:rsidRPr="00247FC5">
        <w:rPr>
          <w:rFonts w:ascii="Calibri" w:hAnsi="Calibri" w:cs="Arial"/>
          <w:bCs/>
          <w:sz w:val="20"/>
          <w:szCs w:val="20"/>
        </w:rPr>
        <w:t>1.</w:t>
      </w:r>
      <w:r w:rsidRPr="00247FC5">
        <w:rPr>
          <w:rFonts w:ascii="Calibri" w:hAnsi="Calibri" w:cs="Arial"/>
          <w:bCs/>
          <w:sz w:val="20"/>
          <w:szCs w:val="20"/>
        </w:rPr>
        <w:tab/>
        <w:t>Nazwa Wykonawcy</w:t>
      </w:r>
      <w:r w:rsidRPr="00247FC5">
        <w:rPr>
          <w:rFonts w:ascii="Calibri" w:hAnsi="Calibri" w:cs="Arial"/>
          <w:bCs/>
          <w:i/>
          <w:sz w:val="20"/>
          <w:szCs w:val="20"/>
        </w:rPr>
        <w:t>:</w:t>
      </w:r>
      <w:r w:rsidRPr="00247FC5">
        <w:rPr>
          <w:rFonts w:ascii="Calibri" w:hAnsi="Calibri" w:cs="Arial"/>
          <w:b/>
          <w:i/>
          <w:sz w:val="20"/>
          <w:szCs w:val="20"/>
        </w:rPr>
        <w:t xml:space="preserve"> </w:t>
      </w:r>
      <w:r w:rsidRPr="00247FC5">
        <w:rPr>
          <w:rFonts w:ascii="Calibri" w:hAnsi="Calibri" w:cs="Arial"/>
          <w:b/>
          <w:bCs/>
          <w:i/>
          <w:sz w:val="20"/>
          <w:szCs w:val="20"/>
        </w:rPr>
        <w:t>(</w:t>
      </w:r>
      <w:r w:rsidRPr="00247FC5">
        <w:rPr>
          <w:rFonts w:ascii="Calibri" w:hAnsi="Calibri" w:cs="Arial"/>
          <w:b/>
          <w:bCs/>
          <w:i/>
          <w:sz w:val="20"/>
          <w:szCs w:val="20"/>
          <w:u w:val="single"/>
        </w:rPr>
        <w:t>Pełnomocnika</w:t>
      </w:r>
      <w:r w:rsidRPr="00247FC5">
        <w:rPr>
          <w:rFonts w:ascii="Calibri" w:hAnsi="Calibri" w:cs="Arial"/>
          <w:b/>
          <w:bCs/>
          <w:i/>
          <w:sz w:val="20"/>
          <w:szCs w:val="20"/>
        </w:rPr>
        <w:t xml:space="preserve"> w przypadku Konsorcjum)</w:t>
      </w:r>
    </w:p>
    <w:p w:rsidR="00B84322" w:rsidRPr="00247FC5" w:rsidRDefault="00B84322" w:rsidP="00B84322">
      <w:pPr>
        <w:tabs>
          <w:tab w:val="left" w:pos="180"/>
          <w:tab w:val="left" w:pos="360"/>
        </w:tabs>
        <w:spacing w:line="276" w:lineRule="auto"/>
        <w:ind w:left="181" w:hanging="181"/>
        <w:rPr>
          <w:rFonts w:ascii="Calibri" w:hAnsi="Calibri" w:cs="Arial"/>
          <w:bCs/>
          <w:sz w:val="20"/>
          <w:szCs w:val="20"/>
        </w:rPr>
      </w:pPr>
      <w:r w:rsidRPr="00247FC5">
        <w:rPr>
          <w:rFonts w:ascii="Calibri" w:hAnsi="Calibri" w:cs="Arial"/>
          <w:bCs/>
          <w:sz w:val="20"/>
          <w:szCs w:val="20"/>
        </w:rPr>
        <w:t>....................................................................................................................................................</w:t>
      </w:r>
    </w:p>
    <w:p w:rsidR="00B84322" w:rsidRPr="00247FC5" w:rsidRDefault="00B84322" w:rsidP="00B84322">
      <w:pPr>
        <w:tabs>
          <w:tab w:val="left" w:pos="180"/>
          <w:tab w:val="left" w:pos="360"/>
        </w:tabs>
        <w:spacing w:line="276" w:lineRule="auto"/>
        <w:ind w:left="181" w:hanging="181"/>
        <w:jc w:val="both"/>
        <w:rPr>
          <w:rFonts w:ascii="Calibri" w:hAnsi="Calibri" w:cs="Arial"/>
          <w:sz w:val="20"/>
          <w:szCs w:val="20"/>
        </w:rPr>
      </w:pPr>
      <w:r w:rsidRPr="00247FC5">
        <w:rPr>
          <w:rFonts w:ascii="Calibri" w:hAnsi="Calibri" w:cs="Arial"/>
          <w:bCs/>
          <w:sz w:val="20"/>
          <w:szCs w:val="20"/>
        </w:rPr>
        <w:t>2.</w:t>
      </w:r>
      <w:r w:rsidRPr="00247FC5">
        <w:rPr>
          <w:rFonts w:ascii="Calibri" w:hAnsi="Calibri" w:cs="Arial"/>
          <w:sz w:val="20"/>
          <w:szCs w:val="20"/>
        </w:rPr>
        <w:t xml:space="preserve"> </w:t>
      </w:r>
      <w:r w:rsidRPr="00247FC5">
        <w:rPr>
          <w:rFonts w:ascii="Calibri" w:hAnsi="Calibri" w:cs="Arial"/>
          <w:sz w:val="20"/>
          <w:szCs w:val="20"/>
        </w:rPr>
        <w:tab/>
        <w:t>Siedziba Wykonawcy:</w:t>
      </w:r>
    </w:p>
    <w:p w:rsidR="00B84322" w:rsidRPr="00247FC5" w:rsidRDefault="00B84322" w:rsidP="00B84322">
      <w:pPr>
        <w:tabs>
          <w:tab w:val="left" w:pos="180"/>
          <w:tab w:val="left" w:pos="360"/>
        </w:tabs>
        <w:spacing w:line="276" w:lineRule="auto"/>
        <w:ind w:left="181" w:hanging="181"/>
        <w:jc w:val="both"/>
        <w:rPr>
          <w:rFonts w:ascii="Calibri" w:hAnsi="Calibri" w:cs="Arial"/>
          <w:bCs/>
          <w:sz w:val="20"/>
          <w:szCs w:val="20"/>
        </w:rPr>
      </w:pPr>
      <w:bookmarkStart w:id="30" w:name="Tekst79"/>
      <w:r w:rsidRPr="00247FC5">
        <w:rPr>
          <w:rFonts w:ascii="Calibri" w:hAnsi="Calibri" w:cs="Arial"/>
          <w:bCs/>
          <w:i/>
          <w:sz w:val="20"/>
          <w:szCs w:val="20"/>
        </w:rPr>
        <w:t>ul:</w:t>
      </w:r>
      <w:r w:rsidRPr="00247FC5">
        <w:rPr>
          <w:rFonts w:ascii="Calibri" w:hAnsi="Calibri" w:cs="Arial"/>
          <w:bCs/>
          <w:sz w:val="20"/>
          <w:szCs w:val="20"/>
        </w:rPr>
        <w:t xml:space="preserve"> </w:t>
      </w:r>
      <w:bookmarkEnd w:id="30"/>
      <w:r w:rsidRPr="00247FC5">
        <w:rPr>
          <w:rFonts w:ascii="Calibri" w:hAnsi="Calibri" w:cs="Arial"/>
          <w:sz w:val="20"/>
          <w:szCs w:val="20"/>
        </w:rPr>
        <w:t>.......................................</w:t>
      </w:r>
      <w:r w:rsidRPr="00247FC5">
        <w:rPr>
          <w:rFonts w:ascii="Calibri" w:hAnsi="Calibri" w:cs="Arial"/>
          <w:bCs/>
          <w:sz w:val="20"/>
          <w:szCs w:val="20"/>
        </w:rPr>
        <w:tab/>
      </w:r>
      <w:r w:rsidRPr="00247FC5">
        <w:rPr>
          <w:rFonts w:ascii="Calibri" w:hAnsi="Calibri" w:cs="Arial"/>
          <w:bCs/>
          <w:i/>
          <w:sz w:val="20"/>
          <w:szCs w:val="20"/>
        </w:rPr>
        <w:t>kod:</w:t>
      </w:r>
      <w:r w:rsidRPr="00247FC5">
        <w:rPr>
          <w:rFonts w:ascii="Calibri" w:hAnsi="Calibri" w:cs="Arial"/>
          <w:bCs/>
          <w:sz w:val="20"/>
          <w:szCs w:val="20"/>
        </w:rPr>
        <w:t xml:space="preserve"> </w:t>
      </w:r>
      <w:r w:rsidRPr="00247FC5">
        <w:rPr>
          <w:rFonts w:ascii="Calibri" w:hAnsi="Calibri" w:cs="Arial"/>
          <w:sz w:val="20"/>
          <w:szCs w:val="20"/>
        </w:rPr>
        <w:t>..................</w:t>
      </w:r>
      <w:r w:rsidRPr="00247FC5">
        <w:rPr>
          <w:rFonts w:ascii="Calibri" w:hAnsi="Calibri" w:cs="Arial"/>
          <w:bCs/>
          <w:sz w:val="20"/>
          <w:szCs w:val="20"/>
        </w:rPr>
        <w:tab/>
      </w:r>
      <w:r w:rsidRPr="00247FC5">
        <w:rPr>
          <w:rFonts w:ascii="Calibri" w:hAnsi="Calibri" w:cs="Arial"/>
          <w:bCs/>
          <w:i/>
          <w:sz w:val="20"/>
          <w:szCs w:val="20"/>
        </w:rPr>
        <w:t>miejscowość:</w:t>
      </w:r>
      <w:r w:rsidRPr="00247FC5">
        <w:rPr>
          <w:rFonts w:ascii="Calibri" w:hAnsi="Calibri" w:cs="Arial"/>
          <w:bCs/>
          <w:sz w:val="20"/>
          <w:szCs w:val="20"/>
        </w:rPr>
        <w:t xml:space="preserve"> </w:t>
      </w:r>
      <w:r w:rsidRPr="00247FC5">
        <w:rPr>
          <w:rFonts w:ascii="Calibri" w:hAnsi="Calibri" w:cs="Arial"/>
          <w:sz w:val="20"/>
          <w:szCs w:val="20"/>
        </w:rPr>
        <w:t>............................................</w:t>
      </w:r>
    </w:p>
    <w:p w:rsidR="00B84322" w:rsidRPr="00247FC5" w:rsidRDefault="00B84322" w:rsidP="00B84322">
      <w:pPr>
        <w:tabs>
          <w:tab w:val="left" w:pos="180"/>
          <w:tab w:val="left" w:pos="360"/>
        </w:tabs>
        <w:spacing w:line="276" w:lineRule="auto"/>
        <w:ind w:left="181" w:hanging="181"/>
        <w:jc w:val="both"/>
        <w:rPr>
          <w:rFonts w:ascii="Calibri" w:hAnsi="Calibri" w:cs="Arial"/>
          <w:sz w:val="20"/>
          <w:szCs w:val="20"/>
        </w:rPr>
      </w:pPr>
      <w:r w:rsidRPr="00247FC5">
        <w:rPr>
          <w:rFonts w:ascii="Calibri" w:hAnsi="Calibri" w:cs="Arial"/>
          <w:sz w:val="20"/>
          <w:szCs w:val="20"/>
        </w:rPr>
        <w:t xml:space="preserve">3. </w:t>
      </w:r>
      <w:r w:rsidRPr="00247FC5">
        <w:rPr>
          <w:rFonts w:ascii="Calibri" w:hAnsi="Calibri" w:cs="Arial"/>
          <w:sz w:val="20"/>
          <w:szCs w:val="20"/>
        </w:rPr>
        <w:tab/>
        <w:t>Adres do korespondencji:</w:t>
      </w:r>
    </w:p>
    <w:p w:rsidR="00B84322" w:rsidRPr="00247FC5" w:rsidRDefault="00B84322" w:rsidP="00B84322">
      <w:pPr>
        <w:tabs>
          <w:tab w:val="left" w:pos="180"/>
          <w:tab w:val="left" w:pos="360"/>
        </w:tabs>
        <w:spacing w:line="276" w:lineRule="auto"/>
        <w:ind w:left="181" w:hanging="181"/>
        <w:rPr>
          <w:rFonts w:ascii="Calibri" w:hAnsi="Calibri" w:cs="Arial"/>
          <w:bCs/>
          <w:sz w:val="20"/>
          <w:szCs w:val="20"/>
        </w:rPr>
      </w:pPr>
      <w:r w:rsidRPr="00247FC5">
        <w:rPr>
          <w:rFonts w:ascii="Calibri" w:hAnsi="Calibri" w:cs="Arial"/>
          <w:bCs/>
          <w:i/>
          <w:sz w:val="20"/>
          <w:szCs w:val="20"/>
        </w:rPr>
        <w:t>ul:</w:t>
      </w:r>
      <w:r w:rsidRPr="00247FC5">
        <w:rPr>
          <w:rFonts w:ascii="Calibri" w:hAnsi="Calibri" w:cs="Arial"/>
          <w:bCs/>
          <w:sz w:val="20"/>
          <w:szCs w:val="20"/>
        </w:rPr>
        <w:t xml:space="preserve"> </w:t>
      </w:r>
      <w:r w:rsidRPr="00247FC5">
        <w:rPr>
          <w:rFonts w:ascii="Calibri" w:hAnsi="Calibri" w:cs="Arial"/>
          <w:sz w:val="20"/>
          <w:szCs w:val="20"/>
        </w:rPr>
        <w:t>.......................................</w:t>
      </w:r>
      <w:r w:rsidRPr="00247FC5">
        <w:rPr>
          <w:rFonts w:ascii="Calibri" w:hAnsi="Calibri" w:cs="Arial"/>
          <w:bCs/>
          <w:sz w:val="20"/>
          <w:szCs w:val="20"/>
        </w:rPr>
        <w:tab/>
      </w:r>
      <w:r w:rsidRPr="00247FC5">
        <w:rPr>
          <w:rFonts w:ascii="Calibri" w:hAnsi="Calibri" w:cs="Arial"/>
          <w:bCs/>
          <w:i/>
          <w:sz w:val="20"/>
          <w:szCs w:val="20"/>
        </w:rPr>
        <w:t>kod:</w:t>
      </w:r>
      <w:r w:rsidRPr="00247FC5">
        <w:rPr>
          <w:rFonts w:ascii="Calibri" w:hAnsi="Calibri" w:cs="Arial"/>
          <w:bCs/>
          <w:sz w:val="20"/>
          <w:szCs w:val="20"/>
        </w:rPr>
        <w:t xml:space="preserve"> </w:t>
      </w:r>
      <w:r w:rsidRPr="00247FC5">
        <w:rPr>
          <w:rFonts w:ascii="Calibri" w:hAnsi="Calibri" w:cs="Arial"/>
          <w:sz w:val="20"/>
          <w:szCs w:val="20"/>
        </w:rPr>
        <w:t>..................</w:t>
      </w:r>
      <w:r w:rsidRPr="00247FC5">
        <w:rPr>
          <w:rFonts w:ascii="Calibri" w:hAnsi="Calibri" w:cs="Arial"/>
          <w:bCs/>
          <w:sz w:val="20"/>
          <w:szCs w:val="20"/>
        </w:rPr>
        <w:tab/>
      </w:r>
      <w:r w:rsidRPr="00247FC5">
        <w:rPr>
          <w:rFonts w:ascii="Calibri" w:hAnsi="Calibri" w:cs="Arial"/>
          <w:bCs/>
          <w:i/>
          <w:sz w:val="20"/>
          <w:szCs w:val="20"/>
        </w:rPr>
        <w:t>miejscowość:</w:t>
      </w:r>
      <w:r w:rsidRPr="00247FC5">
        <w:rPr>
          <w:rFonts w:ascii="Calibri" w:hAnsi="Calibri" w:cs="Arial"/>
          <w:bCs/>
          <w:sz w:val="20"/>
          <w:szCs w:val="20"/>
        </w:rPr>
        <w:t xml:space="preserve"> </w:t>
      </w:r>
      <w:r w:rsidRPr="00247FC5">
        <w:rPr>
          <w:rFonts w:ascii="Calibri" w:hAnsi="Calibri" w:cs="Arial"/>
          <w:sz w:val="20"/>
          <w:szCs w:val="20"/>
        </w:rPr>
        <w:t>............................................</w:t>
      </w:r>
    </w:p>
    <w:p w:rsidR="00B84322" w:rsidRPr="00247FC5" w:rsidRDefault="00B84322" w:rsidP="00B84322">
      <w:pPr>
        <w:tabs>
          <w:tab w:val="left" w:pos="180"/>
          <w:tab w:val="left" w:pos="360"/>
        </w:tabs>
        <w:spacing w:line="276" w:lineRule="auto"/>
        <w:ind w:left="181" w:hanging="181"/>
        <w:rPr>
          <w:rFonts w:ascii="Calibri" w:hAnsi="Calibri" w:cs="Arial"/>
          <w:bCs/>
          <w:sz w:val="20"/>
          <w:szCs w:val="20"/>
          <w:lang w:val="en-US"/>
        </w:rPr>
      </w:pPr>
      <w:r w:rsidRPr="00247FC5">
        <w:rPr>
          <w:rFonts w:ascii="Calibri" w:hAnsi="Calibri" w:cs="Arial"/>
          <w:bCs/>
          <w:sz w:val="20"/>
          <w:szCs w:val="20"/>
          <w:lang w:val="en-US"/>
        </w:rPr>
        <w:t xml:space="preserve">4. </w:t>
      </w:r>
      <w:r w:rsidRPr="00247FC5">
        <w:rPr>
          <w:rFonts w:ascii="Calibri" w:hAnsi="Calibri" w:cs="Arial"/>
          <w:bCs/>
          <w:sz w:val="20"/>
          <w:szCs w:val="20"/>
          <w:lang w:val="en-US"/>
        </w:rPr>
        <w:tab/>
        <w:t>NIP:</w:t>
      </w:r>
      <w:bookmarkStart w:id="31" w:name="Tekst83"/>
      <w:r w:rsidRPr="00247FC5">
        <w:rPr>
          <w:rFonts w:ascii="Calibri" w:hAnsi="Calibri" w:cs="Arial"/>
          <w:bCs/>
          <w:sz w:val="20"/>
          <w:szCs w:val="20"/>
          <w:lang w:val="en-US"/>
        </w:rPr>
        <w:t xml:space="preserve"> </w:t>
      </w:r>
      <w:bookmarkEnd w:id="31"/>
      <w:r w:rsidRPr="00247FC5">
        <w:rPr>
          <w:rFonts w:ascii="Calibri" w:hAnsi="Calibri" w:cs="Arial"/>
          <w:bCs/>
          <w:sz w:val="20"/>
          <w:szCs w:val="20"/>
          <w:lang w:val="en-US"/>
        </w:rPr>
        <w:t>.......................................... 5. REGON: ………………………………………………</w:t>
      </w:r>
    </w:p>
    <w:p w:rsidR="00B84322" w:rsidRPr="00247FC5" w:rsidRDefault="00B84322" w:rsidP="00B84322">
      <w:pPr>
        <w:tabs>
          <w:tab w:val="left" w:pos="180"/>
          <w:tab w:val="left" w:pos="360"/>
        </w:tabs>
        <w:spacing w:line="276" w:lineRule="auto"/>
        <w:ind w:left="181" w:hanging="181"/>
        <w:rPr>
          <w:rFonts w:ascii="Calibri" w:hAnsi="Calibri" w:cs="Arial"/>
          <w:bCs/>
          <w:sz w:val="20"/>
          <w:szCs w:val="20"/>
          <w:lang w:val="en-US"/>
        </w:rPr>
      </w:pPr>
      <w:r w:rsidRPr="00247FC5">
        <w:rPr>
          <w:rFonts w:ascii="Calibri" w:hAnsi="Calibri" w:cs="Arial"/>
          <w:bCs/>
          <w:sz w:val="20"/>
          <w:szCs w:val="20"/>
          <w:lang w:val="en-US"/>
        </w:rPr>
        <w:t xml:space="preserve">6. </w:t>
      </w:r>
      <w:r w:rsidRPr="00247FC5">
        <w:rPr>
          <w:rFonts w:ascii="Calibri" w:hAnsi="Calibri" w:cs="Arial"/>
          <w:bCs/>
          <w:sz w:val="20"/>
          <w:szCs w:val="20"/>
          <w:lang w:val="en-US"/>
        </w:rPr>
        <w:tab/>
        <w:t xml:space="preserve">TEL: 0 - …………………….      </w:t>
      </w:r>
      <w:r w:rsidRPr="00247FC5">
        <w:rPr>
          <w:rFonts w:ascii="Calibri" w:hAnsi="Calibri" w:cs="Arial"/>
          <w:bCs/>
          <w:sz w:val="20"/>
          <w:szCs w:val="20"/>
          <w:lang w:val="en-US"/>
        </w:rPr>
        <w:tab/>
        <w:t>7. FAX: 0 - …………………………….</w:t>
      </w:r>
    </w:p>
    <w:p w:rsidR="00B84322" w:rsidRPr="00247FC5" w:rsidRDefault="00B84322" w:rsidP="00B84322">
      <w:pPr>
        <w:tabs>
          <w:tab w:val="left" w:pos="180"/>
          <w:tab w:val="left" w:pos="360"/>
        </w:tabs>
        <w:spacing w:line="276" w:lineRule="auto"/>
        <w:ind w:left="181" w:hanging="181"/>
        <w:rPr>
          <w:rFonts w:ascii="Calibri" w:hAnsi="Calibri" w:cs="Arial"/>
          <w:bCs/>
          <w:sz w:val="20"/>
          <w:szCs w:val="20"/>
          <w:lang w:val="en-US"/>
        </w:rPr>
      </w:pPr>
      <w:r w:rsidRPr="00247FC5">
        <w:rPr>
          <w:rFonts w:ascii="Calibri" w:hAnsi="Calibri" w:cs="Arial"/>
          <w:bCs/>
          <w:sz w:val="20"/>
          <w:szCs w:val="20"/>
          <w:lang w:val="en-US"/>
        </w:rPr>
        <w:t xml:space="preserve">8. </w:t>
      </w:r>
      <w:r w:rsidRPr="00247FC5">
        <w:rPr>
          <w:rFonts w:ascii="Calibri" w:hAnsi="Calibri" w:cs="Arial"/>
          <w:bCs/>
          <w:sz w:val="20"/>
          <w:szCs w:val="20"/>
          <w:lang w:val="en-US"/>
        </w:rPr>
        <w:tab/>
        <w:t>MAIL: .......................................</w:t>
      </w:r>
    </w:p>
    <w:p w:rsidR="00B84322" w:rsidRPr="00247FC5" w:rsidRDefault="00B84322" w:rsidP="00B84322">
      <w:pPr>
        <w:tabs>
          <w:tab w:val="left" w:pos="360"/>
          <w:tab w:val="left" w:pos="4140"/>
        </w:tabs>
        <w:spacing w:line="276" w:lineRule="auto"/>
        <w:ind w:left="181" w:hanging="181"/>
        <w:rPr>
          <w:rFonts w:ascii="Calibri" w:hAnsi="Calibri" w:cs="Arial"/>
          <w:bCs/>
          <w:sz w:val="20"/>
          <w:szCs w:val="20"/>
        </w:rPr>
      </w:pPr>
      <w:r w:rsidRPr="00247FC5">
        <w:rPr>
          <w:rFonts w:ascii="Calibri" w:hAnsi="Calibri" w:cs="Arial"/>
          <w:bCs/>
          <w:sz w:val="20"/>
          <w:szCs w:val="20"/>
        </w:rPr>
        <w:t xml:space="preserve">9. </w:t>
      </w:r>
      <w:r w:rsidRPr="00247FC5">
        <w:rPr>
          <w:rFonts w:ascii="Calibri" w:hAnsi="Calibri" w:cs="Arial"/>
          <w:bCs/>
          <w:sz w:val="20"/>
          <w:szCs w:val="20"/>
        </w:rPr>
        <w:tab/>
        <w:t>OSOBA DO KONTAKTÓW: .........................................</w:t>
      </w:r>
      <w:r w:rsidRPr="00247FC5">
        <w:rPr>
          <w:rFonts w:ascii="Calibri" w:hAnsi="Calibri" w:cs="Arial"/>
          <w:bCs/>
          <w:sz w:val="20"/>
          <w:szCs w:val="20"/>
        </w:rPr>
        <w:tab/>
        <w:t>10. TEL.: ................................</w:t>
      </w:r>
    </w:p>
    <w:p w:rsidR="00F432F7" w:rsidRDefault="00F432F7" w:rsidP="00B84322">
      <w:pPr>
        <w:tabs>
          <w:tab w:val="left" w:pos="180"/>
        </w:tabs>
        <w:spacing w:line="276" w:lineRule="auto"/>
        <w:ind w:left="181" w:hanging="181"/>
        <w:rPr>
          <w:rFonts w:ascii="Calibri" w:hAnsi="Calibri" w:cs="Arial"/>
          <w:bCs/>
          <w:sz w:val="20"/>
          <w:szCs w:val="20"/>
        </w:rPr>
      </w:pPr>
    </w:p>
    <w:p w:rsidR="00B84322" w:rsidRPr="00247FC5" w:rsidRDefault="00B84322" w:rsidP="00B84322">
      <w:pPr>
        <w:tabs>
          <w:tab w:val="left" w:pos="180"/>
        </w:tabs>
        <w:spacing w:line="276" w:lineRule="auto"/>
        <w:ind w:left="181" w:hanging="181"/>
        <w:rPr>
          <w:rFonts w:ascii="Calibri" w:hAnsi="Calibri" w:cs="Arial"/>
          <w:b/>
          <w:sz w:val="20"/>
          <w:szCs w:val="20"/>
        </w:rPr>
      </w:pPr>
      <w:r w:rsidRPr="00247FC5">
        <w:rPr>
          <w:rFonts w:ascii="Calibri" w:hAnsi="Calibri" w:cs="Arial"/>
          <w:bCs/>
          <w:sz w:val="20"/>
          <w:szCs w:val="20"/>
        </w:rPr>
        <w:t xml:space="preserve">Konsorcjum z </w:t>
      </w:r>
      <w:r w:rsidRPr="00247FC5">
        <w:rPr>
          <w:rFonts w:ascii="Calibri" w:hAnsi="Calibri" w:cs="Arial"/>
          <w:b/>
          <w:i/>
          <w:sz w:val="20"/>
          <w:szCs w:val="20"/>
        </w:rPr>
        <w:t xml:space="preserve">(jeżeli dotyczy): </w:t>
      </w:r>
    </w:p>
    <w:p w:rsidR="00B84322" w:rsidRPr="00247FC5" w:rsidRDefault="00B84322" w:rsidP="00B84322">
      <w:pPr>
        <w:tabs>
          <w:tab w:val="left" w:pos="180"/>
        </w:tabs>
        <w:spacing w:line="276" w:lineRule="auto"/>
        <w:ind w:left="181" w:hanging="181"/>
        <w:jc w:val="both"/>
        <w:rPr>
          <w:rFonts w:ascii="Calibri" w:hAnsi="Calibri" w:cs="Arial"/>
          <w:bCs/>
          <w:sz w:val="20"/>
          <w:szCs w:val="20"/>
        </w:rPr>
      </w:pPr>
      <w:r w:rsidRPr="00247FC5">
        <w:rPr>
          <w:rFonts w:ascii="Calibri" w:hAnsi="Calibri" w:cs="Arial"/>
          <w:bCs/>
          <w:sz w:val="20"/>
          <w:szCs w:val="20"/>
        </w:rPr>
        <w:t>A) Nazwa Partnera:</w:t>
      </w:r>
    </w:p>
    <w:p w:rsidR="00B84322" w:rsidRPr="00247FC5" w:rsidRDefault="00B84322" w:rsidP="00B84322">
      <w:pPr>
        <w:tabs>
          <w:tab w:val="left" w:pos="180"/>
        </w:tabs>
        <w:spacing w:line="276" w:lineRule="auto"/>
        <w:ind w:left="181" w:hanging="181"/>
        <w:rPr>
          <w:rFonts w:ascii="Calibri" w:hAnsi="Calibri" w:cs="Arial"/>
          <w:bCs/>
          <w:sz w:val="20"/>
          <w:szCs w:val="20"/>
        </w:rPr>
      </w:pPr>
      <w:r w:rsidRPr="00247FC5">
        <w:rPr>
          <w:rFonts w:ascii="Calibri" w:hAnsi="Calibri" w:cs="Arial"/>
          <w:sz w:val="20"/>
          <w:szCs w:val="20"/>
        </w:rPr>
        <w:t>....................................................................................................................................................</w:t>
      </w:r>
    </w:p>
    <w:p w:rsidR="00B84322" w:rsidRPr="00247FC5" w:rsidRDefault="00B84322" w:rsidP="00B84322">
      <w:pPr>
        <w:tabs>
          <w:tab w:val="left" w:pos="180"/>
        </w:tabs>
        <w:spacing w:line="276" w:lineRule="auto"/>
        <w:ind w:left="181" w:hanging="181"/>
        <w:jc w:val="both"/>
        <w:rPr>
          <w:rFonts w:ascii="Calibri" w:hAnsi="Calibri" w:cs="Arial"/>
          <w:bCs/>
          <w:sz w:val="20"/>
          <w:szCs w:val="20"/>
        </w:rPr>
      </w:pPr>
      <w:r w:rsidRPr="00247FC5">
        <w:rPr>
          <w:rFonts w:ascii="Calibri" w:hAnsi="Calibri" w:cs="Arial"/>
          <w:bCs/>
          <w:sz w:val="20"/>
          <w:szCs w:val="20"/>
        </w:rPr>
        <w:t>B) Siedziba Partnera:</w:t>
      </w:r>
    </w:p>
    <w:p w:rsidR="00B84322" w:rsidRDefault="00B84322" w:rsidP="00B84322">
      <w:pPr>
        <w:tabs>
          <w:tab w:val="left" w:pos="180"/>
        </w:tabs>
        <w:spacing w:line="276" w:lineRule="auto"/>
        <w:ind w:left="181" w:hanging="181"/>
        <w:rPr>
          <w:rFonts w:ascii="Calibri" w:hAnsi="Calibri" w:cs="Arial"/>
          <w:sz w:val="20"/>
          <w:szCs w:val="20"/>
        </w:rPr>
      </w:pPr>
      <w:r w:rsidRPr="00247FC5">
        <w:rPr>
          <w:rFonts w:ascii="Calibri" w:hAnsi="Calibri" w:cs="Arial"/>
          <w:bCs/>
          <w:i/>
          <w:sz w:val="20"/>
          <w:szCs w:val="20"/>
        </w:rPr>
        <w:t>ul:</w:t>
      </w:r>
      <w:r w:rsidRPr="00247FC5">
        <w:rPr>
          <w:rFonts w:ascii="Calibri" w:hAnsi="Calibri" w:cs="Arial"/>
          <w:bCs/>
          <w:sz w:val="20"/>
          <w:szCs w:val="20"/>
        </w:rPr>
        <w:t xml:space="preserve"> </w:t>
      </w:r>
      <w:r w:rsidRPr="00247FC5">
        <w:rPr>
          <w:rFonts w:ascii="Calibri" w:hAnsi="Calibri" w:cs="Arial"/>
          <w:sz w:val="20"/>
          <w:szCs w:val="20"/>
        </w:rPr>
        <w:t>.........................................</w:t>
      </w:r>
      <w:r w:rsidRPr="00247FC5">
        <w:rPr>
          <w:rFonts w:ascii="Calibri" w:hAnsi="Calibri" w:cs="Arial"/>
          <w:bCs/>
          <w:sz w:val="20"/>
          <w:szCs w:val="20"/>
        </w:rPr>
        <w:tab/>
      </w:r>
      <w:r w:rsidRPr="00247FC5">
        <w:rPr>
          <w:rFonts w:ascii="Calibri" w:hAnsi="Calibri" w:cs="Arial"/>
          <w:bCs/>
          <w:i/>
          <w:sz w:val="20"/>
          <w:szCs w:val="20"/>
        </w:rPr>
        <w:t>kod:</w:t>
      </w:r>
      <w:r w:rsidRPr="00247FC5">
        <w:rPr>
          <w:rFonts w:ascii="Calibri" w:hAnsi="Calibri" w:cs="Arial"/>
          <w:bCs/>
          <w:sz w:val="20"/>
          <w:szCs w:val="20"/>
        </w:rPr>
        <w:t xml:space="preserve"> </w:t>
      </w:r>
      <w:r w:rsidRPr="00247FC5">
        <w:rPr>
          <w:rFonts w:ascii="Calibri" w:hAnsi="Calibri" w:cs="Arial"/>
          <w:sz w:val="20"/>
          <w:szCs w:val="20"/>
        </w:rPr>
        <w:t>.....................</w:t>
      </w:r>
      <w:r w:rsidRPr="00247FC5">
        <w:rPr>
          <w:rFonts w:ascii="Calibri" w:hAnsi="Calibri" w:cs="Arial"/>
          <w:bCs/>
          <w:sz w:val="20"/>
          <w:szCs w:val="20"/>
        </w:rPr>
        <w:tab/>
      </w:r>
      <w:r w:rsidRPr="00247FC5">
        <w:rPr>
          <w:rFonts w:ascii="Calibri" w:hAnsi="Calibri" w:cs="Arial"/>
          <w:bCs/>
          <w:i/>
          <w:sz w:val="20"/>
          <w:szCs w:val="20"/>
        </w:rPr>
        <w:t>miejscowość:</w:t>
      </w:r>
      <w:r w:rsidRPr="00247FC5">
        <w:rPr>
          <w:rFonts w:ascii="Calibri" w:hAnsi="Calibri" w:cs="Arial"/>
          <w:bCs/>
          <w:sz w:val="20"/>
          <w:szCs w:val="20"/>
        </w:rPr>
        <w:t xml:space="preserve"> </w:t>
      </w:r>
      <w:r w:rsidRPr="00247FC5">
        <w:rPr>
          <w:rFonts w:ascii="Calibri" w:hAnsi="Calibri" w:cs="Arial"/>
          <w:sz w:val="20"/>
          <w:szCs w:val="20"/>
        </w:rPr>
        <w:t>............................................</w:t>
      </w:r>
    </w:p>
    <w:p w:rsidR="00F432F7" w:rsidRPr="00F432F7" w:rsidRDefault="00F432F7" w:rsidP="00F432F7">
      <w:pPr>
        <w:pStyle w:val="Akapitzlist"/>
        <w:tabs>
          <w:tab w:val="left" w:pos="360"/>
          <w:tab w:val="left" w:pos="426"/>
        </w:tabs>
        <w:spacing w:line="276" w:lineRule="auto"/>
        <w:ind w:left="426"/>
        <w:rPr>
          <w:rFonts w:asciiTheme="minorHAnsi" w:hAnsiTheme="minorHAnsi"/>
          <w:bCs/>
          <w:sz w:val="20"/>
        </w:rPr>
      </w:pPr>
    </w:p>
    <w:p w:rsidR="00F432F7" w:rsidRPr="0033097F" w:rsidRDefault="00F432F7" w:rsidP="00F432F7">
      <w:pPr>
        <w:pStyle w:val="Akapitzlist"/>
        <w:numPr>
          <w:ilvl w:val="6"/>
          <w:numId w:val="21"/>
        </w:numPr>
        <w:tabs>
          <w:tab w:val="left" w:pos="360"/>
          <w:tab w:val="left" w:pos="426"/>
        </w:tabs>
        <w:spacing w:line="276" w:lineRule="auto"/>
        <w:ind w:left="426"/>
        <w:rPr>
          <w:rFonts w:asciiTheme="minorHAnsi" w:hAnsiTheme="minorHAnsi"/>
          <w:bCs/>
          <w:sz w:val="20"/>
        </w:rPr>
      </w:pPr>
      <w:r w:rsidRPr="00F432F7">
        <w:rPr>
          <w:rFonts w:asciiTheme="minorHAnsi" w:hAnsiTheme="minorHAnsi"/>
          <w:sz w:val="20"/>
        </w:rPr>
        <w:t>Czy wykonawca jest mikro</w:t>
      </w:r>
      <w:r w:rsidR="00D53029">
        <w:rPr>
          <w:rFonts w:asciiTheme="minorHAnsi" w:hAnsiTheme="minorHAnsi"/>
          <w:sz w:val="20"/>
        </w:rPr>
        <w:t xml:space="preserve"> </w:t>
      </w:r>
      <w:r w:rsidRPr="00F432F7">
        <w:rPr>
          <w:rFonts w:asciiTheme="minorHAnsi" w:hAnsiTheme="minorHAnsi"/>
          <w:sz w:val="20"/>
        </w:rPr>
        <w:t>przedsiębiorstwem bądź małym lub średnim przedsiębiorstwem</w:t>
      </w:r>
      <w:r w:rsidRPr="0033097F">
        <w:rPr>
          <w:rFonts w:asciiTheme="minorHAnsi" w:hAnsiTheme="minorHAnsi"/>
          <w:sz w:val="20"/>
        </w:rPr>
        <w:t>?*</w:t>
      </w:r>
    </w:p>
    <w:p w:rsidR="00F432F7" w:rsidRPr="008C22D9" w:rsidRDefault="00F432F7" w:rsidP="00F432F7">
      <w:pPr>
        <w:spacing w:before="60" w:line="288" w:lineRule="auto"/>
        <w:rPr>
          <w:rFonts w:ascii="Arial" w:hAnsi="Arial" w:cs="Arial"/>
          <w:sz w:val="20"/>
          <w:szCs w:val="20"/>
        </w:rPr>
      </w:pPr>
      <w:r w:rsidRPr="008C22D9">
        <w:rPr>
          <w:rFonts w:ascii="Arial" w:hAnsi="Arial" w:cs="Arial"/>
          <w:sz w:val="20"/>
          <w:szCs w:val="20"/>
        </w:rPr>
        <w:t>……………………………………………………………………………………………………………………..</w:t>
      </w:r>
    </w:p>
    <w:p w:rsidR="00F432F7" w:rsidRPr="00F432F7" w:rsidRDefault="00F432F7" w:rsidP="00174576">
      <w:pPr>
        <w:numPr>
          <w:ilvl w:val="0"/>
          <w:numId w:val="54"/>
        </w:numPr>
        <w:spacing w:before="40" w:line="288" w:lineRule="auto"/>
        <w:ind w:left="284" w:hanging="284"/>
        <w:rPr>
          <w:rFonts w:ascii="Arial" w:eastAsia="Calibri" w:hAnsi="Arial" w:cs="Arial"/>
          <w:i/>
          <w:sz w:val="16"/>
          <w:szCs w:val="16"/>
          <w:lang w:eastAsia="en-GB"/>
        </w:rPr>
      </w:pPr>
      <w:r w:rsidRPr="00F432F7">
        <w:rPr>
          <w:rFonts w:ascii="Arial" w:eastAsia="Calibri" w:hAnsi="Arial" w:cs="Arial"/>
          <w:i/>
          <w:sz w:val="16"/>
          <w:szCs w:val="16"/>
          <w:lang w:eastAsia="en-GB"/>
        </w:rPr>
        <w:t>Mikro</w:t>
      </w:r>
      <w:r>
        <w:rPr>
          <w:rFonts w:ascii="Arial" w:eastAsia="Calibri" w:hAnsi="Arial" w:cs="Arial"/>
          <w:i/>
          <w:sz w:val="16"/>
          <w:szCs w:val="16"/>
          <w:lang w:eastAsia="en-GB"/>
        </w:rPr>
        <w:t xml:space="preserve"> </w:t>
      </w:r>
      <w:r w:rsidRPr="00F432F7">
        <w:rPr>
          <w:rFonts w:ascii="Arial" w:eastAsia="Calibri" w:hAnsi="Arial" w:cs="Arial"/>
          <w:i/>
          <w:sz w:val="16"/>
          <w:szCs w:val="16"/>
          <w:lang w:eastAsia="en-GB"/>
        </w:rPr>
        <w:t>przedsiębiorstwo: przedsiębiorstwo, które zatrudnia mniej niż 10 osób i którego roczny obrót lub roczna suma bilansowa nie przekracza 2 milionów EUR.</w:t>
      </w:r>
    </w:p>
    <w:p w:rsidR="00F432F7" w:rsidRPr="00F432F7" w:rsidRDefault="00F432F7" w:rsidP="00174576">
      <w:pPr>
        <w:numPr>
          <w:ilvl w:val="0"/>
          <w:numId w:val="54"/>
        </w:numPr>
        <w:spacing w:before="40" w:line="288" w:lineRule="auto"/>
        <w:ind w:left="284" w:hanging="284"/>
        <w:rPr>
          <w:rFonts w:ascii="Arial" w:eastAsia="Calibri" w:hAnsi="Arial" w:cs="Arial"/>
          <w:i/>
          <w:sz w:val="16"/>
          <w:szCs w:val="16"/>
          <w:lang w:eastAsia="en-GB"/>
        </w:rPr>
      </w:pPr>
      <w:r w:rsidRPr="00F432F7">
        <w:rPr>
          <w:rFonts w:ascii="Arial" w:eastAsia="Calibri" w:hAnsi="Arial" w:cs="Arial"/>
          <w:i/>
          <w:sz w:val="16"/>
          <w:szCs w:val="16"/>
          <w:lang w:eastAsia="en-GB"/>
        </w:rPr>
        <w:t>Małe przedsiębiorstwo: przedsiębiorstwo, które zatrudnia mniej niż 50 osób i którego roczny obrót lub roczna suma bilansowa nie przekracza 10 milionów EUR.</w:t>
      </w:r>
    </w:p>
    <w:p w:rsidR="00F432F7" w:rsidRPr="00F432F7" w:rsidRDefault="00F432F7" w:rsidP="00174576">
      <w:pPr>
        <w:numPr>
          <w:ilvl w:val="0"/>
          <w:numId w:val="54"/>
        </w:numPr>
        <w:spacing w:before="40" w:line="288" w:lineRule="auto"/>
        <w:ind w:left="284" w:hanging="284"/>
        <w:rPr>
          <w:rFonts w:ascii="Arial" w:hAnsi="Arial" w:cs="Arial"/>
          <w:sz w:val="16"/>
          <w:szCs w:val="16"/>
        </w:rPr>
      </w:pPr>
      <w:r w:rsidRPr="00F432F7">
        <w:rPr>
          <w:rFonts w:ascii="Arial" w:eastAsia="Calibri" w:hAnsi="Arial" w:cs="Arial"/>
          <w:i/>
          <w:sz w:val="16"/>
          <w:szCs w:val="16"/>
          <w:lang w:eastAsia="en-GB"/>
        </w:rPr>
        <w:t xml:space="preserve"> Średnie przedsiębiorstwa: przedsiębiorstwa, które nie są mikro</w:t>
      </w:r>
      <w:r>
        <w:rPr>
          <w:rFonts w:ascii="Arial" w:eastAsia="Calibri" w:hAnsi="Arial" w:cs="Arial"/>
          <w:i/>
          <w:sz w:val="16"/>
          <w:szCs w:val="16"/>
          <w:lang w:eastAsia="en-GB"/>
        </w:rPr>
        <w:t xml:space="preserve"> </w:t>
      </w:r>
      <w:r w:rsidRPr="00F432F7">
        <w:rPr>
          <w:rFonts w:ascii="Arial" w:eastAsia="Calibri" w:hAnsi="Arial" w:cs="Arial"/>
          <w:i/>
          <w:sz w:val="16"/>
          <w:szCs w:val="16"/>
          <w:lang w:eastAsia="en-GB"/>
        </w:rPr>
        <w:t>przedsiębiorstwami ani małymi przedsiębiorstwami i które zatrudniają mniej niż 250 osób i których roczny obrót nie przekracza 50 milionów EUR lub roczna suma bilansowa nie przekracza 43 milionów EUR.</w:t>
      </w:r>
    </w:p>
    <w:p w:rsidR="00274CF5" w:rsidRPr="00F432F7" w:rsidRDefault="00274CF5" w:rsidP="00B84322">
      <w:pPr>
        <w:tabs>
          <w:tab w:val="left" w:pos="180"/>
        </w:tabs>
        <w:spacing w:line="276" w:lineRule="auto"/>
        <w:ind w:left="181" w:hanging="181"/>
        <w:rPr>
          <w:rFonts w:ascii="Calibri" w:hAnsi="Calibri" w:cs="Arial"/>
          <w:bCs/>
          <w:sz w:val="16"/>
          <w:szCs w:val="16"/>
        </w:rPr>
      </w:pPr>
    </w:p>
    <w:p w:rsidR="00B84322" w:rsidRPr="00247FC5" w:rsidRDefault="00B84322" w:rsidP="00C47E37">
      <w:pPr>
        <w:keepNext/>
        <w:numPr>
          <w:ilvl w:val="0"/>
          <w:numId w:val="16"/>
        </w:numPr>
        <w:pBdr>
          <w:top w:val="single" w:sz="4" w:space="1" w:color="auto"/>
          <w:left w:val="single" w:sz="4" w:space="4" w:color="auto"/>
          <w:bottom w:val="single" w:sz="4" w:space="1" w:color="auto"/>
          <w:right w:val="single" w:sz="4" w:space="4" w:color="auto"/>
        </w:pBdr>
        <w:shd w:val="clear" w:color="auto" w:fill="CCCCCC"/>
        <w:tabs>
          <w:tab w:val="num" w:pos="360"/>
        </w:tabs>
        <w:spacing w:line="276" w:lineRule="auto"/>
        <w:ind w:firstLine="180"/>
        <w:jc w:val="both"/>
        <w:outlineLvl w:val="0"/>
        <w:rPr>
          <w:rFonts w:ascii="Calibri" w:hAnsi="Calibri" w:cs="Arial"/>
          <w:b/>
          <w:snapToGrid w:val="0"/>
          <w:kern w:val="32"/>
          <w:sz w:val="20"/>
          <w:szCs w:val="20"/>
        </w:rPr>
      </w:pPr>
      <w:r w:rsidRPr="00247FC5">
        <w:rPr>
          <w:rFonts w:ascii="Calibri" w:hAnsi="Calibri" w:cs="Arial"/>
          <w:b/>
          <w:snapToGrid w:val="0"/>
          <w:kern w:val="32"/>
          <w:sz w:val="20"/>
          <w:szCs w:val="20"/>
        </w:rPr>
        <w:t xml:space="preserve"> PRZEDMIOT ZAMÓWIENIA</w:t>
      </w:r>
    </w:p>
    <w:p w:rsidR="0083410B" w:rsidRDefault="0083410B" w:rsidP="00B84322">
      <w:pPr>
        <w:spacing w:line="276" w:lineRule="auto"/>
        <w:jc w:val="both"/>
        <w:rPr>
          <w:rFonts w:ascii="Calibri" w:hAnsi="Calibri" w:cs="Arial"/>
          <w:sz w:val="20"/>
          <w:szCs w:val="20"/>
        </w:rPr>
      </w:pPr>
    </w:p>
    <w:p w:rsidR="00B84322" w:rsidRPr="004B450F" w:rsidRDefault="00B84322" w:rsidP="00A72B78">
      <w:pPr>
        <w:tabs>
          <w:tab w:val="center" w:pos="4536"/>
          <w:tab w:val="right" w:pos="9072"/>
        </w:tabs>
        <w:spacing w:line="276" w:lineRule="auto"/>
        <w:rPr>
          <w:rFonts w:ascii="Calibri" w:hAnsi="Calibri" w:cs="Arial"/>
          <w:i/>
          <w:sz w:val="20"/>
          <w:szCs w:val="20"/>
        </w:rPr>
      </w:pPr>
      <w:r w:rsidRPr="007C3E8D">
        <w:rPr>
          <w:rFonts w:ascii="Calibri" w:hAnsi="Calibri" w:cs="Arial"/>
          <w:sz w:val="20"/>
          <w:szCs w:val="20"/>
        </w:rPr>
        <w:t xml:space="preserve">Oferta dotyczy zamówienia publicznego nr postępowania </w:t>
      </w:r>
      <w:r w:rsidR="004B450F" w:rsidRPr="004B450F">
        <w:rPr>
          <w:rFonts w:ascii="Calibri" w:eastAsia="Calibri" w:hAnsi="Calibri" w:cs="Arial"/>
          <w:i/>
          <w:iCs/>
          <w:sz w:val="20"/>
          <w:szCs w:val="20"/>
          <w:lang w:eastAsia="en-US"/>
        </w:rPr>
        <w:t xml:space="preserve">znak: </w:t>
      </w:r>
      <w:r w:rsidR="007D0632">
        <w:rPr>
          <w:rFonts w:ascii="Calibri" w:eastAsia="Arial Unicode MS" w:hAnsi="Calibri"/>
          <w:i/>
          <w:sz w:val="20"/>
        </w:rPr>
        <w:t>ZP.ITTM.SG.PN5.2018</w:t>
      </w:r>
      <w:r w:rsidR="004B450F">
        <w:rPr>
          <w:rFonts w:ascii="Calibri" w:hAnsi="Calibri" w:cs="Arial"/>
          <w:i/>
          <w:sz w:val="20"/>
          <w:szCs w:val="20"/>
        </w:rPr>
        <w:t xml:space="preserve"> </w:t>
      </w:r>
      <w:r w:rsidRPr="007C3E8D">
        <w:rPr>
          <w:rFonts w:ascii="Calibri" w:hAnsi="Calibri" w:cs="Arial"/>
          <w:sz w:val="20"/>
          <w:szCs w:val="20"/>
        </w:rPr>
        <w:t>w trybie przetargu nieograniczonego pn.:</w:t>
      </w:r>
    </w:p>
    <w:p w:rsidR="00894579" w:rsidRPr="00894579" w:rsidRDefault="00894579" w:rsidP="00894579">
      <w:pPr>
        <w:jc w:val="center"/>
        <w:rPr>
          <w:rFonts w:ascii="Calibri" w:hAnsi="Calibri"/>
          <w:sz w:val="20"/>
          <w:szCs w:val="20"/>
        </w:rPr>
      </w:pPr>
      <w:r w:rsidRPr="00894579">
        <w:rPr>
          <w:rFonts w:ascii="Calibri" w:hAnsi="Calibri"/>
          <w:b/>
          <w:color w:val="0C0C0C"/>
          <w:sz w:val="20"/>
          <w:szCs w:val="20"/>
        </w:rPr>
        <w:t>„P</w:t>
      </w:r>
      <w:r w:rsidRPr="00894579">
        <w:rPr>
          <w:rFonts w:ascii="Calibri" w:hAnsi="Calibri"/>
          <w:b/>
          <w:sz w:val="20"/>
          <w:szCs w:val="20"/>
        </w:rPr>
        <w:t>rzebudowa pałacu w Suchej Górnej</w:t>
      </w:r>
      <w:r w:rsidRPr="00894579">
        <w:rPr>
          <w:rFonts w:ascii="Calibri" w:hAnsi="Calibri"/>
          <w:b/>
          <w:color w:val="0C0C0C"/>
          <w:sz w:val="20"/>
          <w:szCs w:val="20"/>
        </w:rPr>
        <w:t>”</w:t>
      </w:r>
    </w:p>
    <w:p w:rsidR="00A128CE" w:rsidRDefault="00A128CE" w:rsidP="00A128CE">
      <w:pPr>
        <w:suppressAutoHyphens/>
        <w:ind w:left="180"/>
        <w:jc w:val="center"/>
        <w:rPr>
          <w:rFonts w:ascii="Calibri" w:hAnsi="Calibri"/>
          <w:b/>
          <w:sz w:val="20"/>
          <w:szCs w:val="20"/>
        </w:rPr>
      </w:pPr>
    </w:p>
    <w:p w:rsidR="00B84322" w:rsidRPr="00247FC5" w:rsidRDefault="00B84322" w:rsidP="00C47E37">
      <w:pPr>
        <w:keepNext/>
        <w:numPr>
          <w:ilvl w:val="0"/>
          <w:numId w:val="16"/>
        </w:numPr>
        <w:pBdr>
          <w:top w:val="single" w:sz="4" w:space="1" w:color="auto"/>
          <w:left w:val="single" w:sz="4" w:space="8" w:color="auto"/>
          <w:bottom w:val="single" w:sz="4" w:space="1" w:color="auto"/>
          <w:right w:val="single" w:sz="4" w:space="4" w:color="auto"/>
        </w:pBdr>
        <w:shd w:val="clear" w:color="auto" w:fill="CCCCCC"/>
        <w:tabs>
          <w:tab w:val="num" w:pos="360"/>
        </w:tabs>
        <w:spacing w:line="276" w:lineRule="auto"/>
        <w:ind w:firstLine="180"/>
        <w:jc w:val="both"/>
        <w:outlineLvl w:val="0"/>
        <w:rPr>
          <w:rFonts w:ascii="Calibri" w:hAnsi="Calibri" w:cs="Arial"/>
          <w:b/>
          <w:bCs/>
          <w:iCs/>
          <w:kern w:val="32"/>
          <w:sz w:val="20"/>
          <w:szCs w:val="20"/>
        </w:rPr>
      </w:pPr>
      <w:r w:rsidRPr="00247FC5">
        <w:rPr>
          <w:rFonts w:ascii="Calibri" w:hAnsi="Calibri" w:cs="Arial"/>
          <w:b/>
          <w:bCs/>
          <w:iCs/>
          <w:kern w:val="32"/>
          <w:sz w:val="20"/>
          <w:szCs w:val="20"/>
        </w:rPr>
        <w:t>CENA</w:t>
      </w:r>
    </w:p>
    <w:p w:rsidR="00B84322" w:rsidRPr="00247FC5" w:rsidRDefault="00B84322" w:rsidP="00B84322">
      <w:pPr>
        <w:keepNext/>
        <w:tabs>
          <w:tab w:val="left" w:pos="360"/>
          <w:tab w:val="left" w:pos="540"/>
        </w:tabs>
        <w:suppressAutoHyphens/>
        <w:spacing w:line="276" w:lineRule="auto"/>
        <w:jc w:val="both"/>
        <w:rPr>
          <w:rFonts w:ascii="Calibri" w:hAnsi="Calibri" w:cs="Arial"/>
          <w:sz w:val="20"/>
          <w:szCs w:val="20"/>
          <w:lang w:eastAsia="ar-SA"/>
        </w:rPr>
      </w:pPr>
    </w:p>
    <w:tbl>
      <w:tblPr>
        <w:tblW w:w="1020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0206"/>
      </w:tblGrid>
      <w:tr w:rsidR="00B84322" w:rsidRPr="00247FC5" w:rsidTr="00C36D75">
        <w:trPr>
          <w:cantSplit/>
          <w:trHeight w:val="535"/>
        </w:trPr>
        <w:tc>
          <w:tcPr>
            <w:tcW w:w="1020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84322" w:rsidRPr="00247FC5" w:rsidRDefault="00B84322" w:rsidP="004E78E2">
            <w:pPr>
              <w:spacing w:line="276" w:lineRule="auto"/>
              <w:jc w:val="center"/>
              <w:rPr>
                <w:rFonts w:ascii="Calibri" w:hAnsi="Calibri" w:cs="Arial"/>
                <w:b/>
                <w:sz w:val="20"/>
                <w:szCs w:val="20"/>
              </w:rPr>
            </w:pPr>
            <w:r w:rsidRPr="00247FC5">
              <w:rPr>
                <w:rFonts w:ascii="Calibri" w:hAnsi="Calibri" w:cs="Arial"/>
                <w:b/>
                <w:bCs/>
                <w:iCs/>
                <w:kern w:val="32"/>
                <w:sz w:val="20"/>
                <w:szCs w:val="20"/>
              </w:rPr>
              <w:t>OFERUJEMY</w:t>
            </w:r>
            <w:r w:rsidRPr="00247FC5">
              <w:rPr>
                <w:rFonts w:ascii="Calibri" w:hAnsi="Calibri" w:cs="Arial"/>
                <w:b/>
                <w:sz w:val="20"/>
                <w:szCs w:val="20"/>
              </w:rPr>
              <w:t xml:space="preserve"> WYKONANIE CAŁOŚCI PRZEDMIOTU ZAMÓWIENIA, ZGODNY Z ZAPISAMI SIWZ, ZAŁĄCZNIKAMI i ewentualnymi informacjami dla Wykonawców za cenę</w:t>
            </w:r>
            <w:r w:rsidR="00CB6003" w:rsidRPr="00247FC5">
              <w:rPr>
                <w:rFonts w:ascii="Calibri" w:hAnsi="Calibri" w:cs="Arial"/>
                <w:b/>
                <w:sz w:val="20"/>
                <w:szCs w:val="20"/>
              </w:rPr>
              <w:t xml:space="preserve"> uwzględniającą wszystkie koszty wykonania zamówienia</w:t>
            </w:r>
            <w:r w:rsidRPr="00247FC5">
              <w:rPr>
                <w:rFonts w:ascii="Calibri" w:hAnsi="Calibri" w:cs="Arial"/>
                <w:b/>
                <w:sz w:val="20"/>
                <w:szCs w:val="20"/>
              </w:rPr>
              <w:t>:</w:t>
            </w:r>
          </w:p>
        </w:tc>
      </w:tr>
      <w:tr w:rsidR="00F033BF" w:rsidRPr="00247FC5" w:rsidTr="00C36D75">
        <w:trPr>
          <w:cantSplit/>
          <w:trHeight w:val="1612"/>
        </w:trPr>
        <w:tc>
          <w:tcPr>
            <w:tcW w:w="10206" w:type="dxa"/>
            <w:tcBorders>
              <w:top w:val="single" w:sz="12" w:space="0" w:color="auto"/>
              <w:left w:val="single" w:sz="12" w:space="0" w:color="auto"/>
              <w:bottom w:val="single" w:sz="8" w:space="0" w:color="auto"/>
              <w:right w:val="single" w:sz="12" w:space="0" w:color="auto"/>
            </w:tcBorders>
            <w:shd w:val="clear" w:color="auto" w:fill="FFFFFF"/>
            <w:vAlign w:val="center"/>
          </w:tcPr>
          <w:p w:rsidR="00D776AD" w:rsidRPr="00D776AD" w:rsidRDefault="00D776AD" w:rsidP="00D776AD">
            <w:pPr>
              <w:ind w:left="780"/>
              <w:rPr>
                <w:rFonts w:ascii="Calibri" w:hAnsi="Calibri"/>
                <w:sz w:val="20"/>
                <w:szCs w:val="20"/>
              </w:rPr>
            </w:pPr>
            <w:r w:rsidRPr="00D776AD">
              <w:rPr>
                <w:rFonts w:ascii="Calibri" w:hAnsi="Calibri"/>
                <w:sz w:val="20"/>
                <w:szCs w:val="20"/>
              </w:rPr>
              <w:t xml:space="preserve">netto PLN ………….…………………………………………………………………... </w:t>
            </w:r>
          </w:p>
          <w:p w:rsidR="00D776AD" w:rsidRPr="00D776AD" w:rsidRDefault="00D776AD" w:rsidP="00D776AD">
            <w:pPr>
              <w:ind w:left="780"/>
              <w:rPr>
                <w:rFonts w:ascii="Calibri" w:hAnsi="Calibri"/>
                <w:sz w:val="20"/>
                <w:szCs w:val="20"/>
              </w:rPr>
            </w:pPr>
          </w:p>
          <w:p w:rsidR="00D776AD" w:rsidRPr="00D776AD" w:rsidRDefault="00D776AD" w:rsidP="00D776AD">
            <w:pPr>
              <w:ind w:left="780"/>
              <w:rPr>
                <w:rFonts w:ascii="Calibri" w:hAnsi="Calibri"/>
                <w:sz w:val="20"/>
                <w:szCs w:val="20"/>
              </w:rPr>
            </w:pPr>
            <w:r w:rsidRPr="00D776AD">
              <w:rPr>
                <w:rFonts w:ascii="Calibri" w:hAnsi="Calibri"/>
                <w:sz w:val="20"/>
                <w:szCs w:val="20"/>
              </w:rPr>
              <w:t>słownie neto PLN ………………………………………………………………………</w:t>
            </w:r>
          </w:p>
          <w:p w:rsidR="00D776AD" w:rsidRPr="00D776AD" w:rsidRDefault="00D776AD" w:rsidP="00D776AD">
            <w:pPr>
              <w:ind w:left="780"/>
              <w:rPr>
                <w:rFonts w:ascii="Calibri" w:hAnsi="Calibri"/>
                <w:sz w:val="20"/>
                <w:szCs w:val="20"/>
              </w:rPr>
            </w:pPr>
          </w:p>
          <w:p w:rsidR="00D776AD" w:rsidRPr="00D776AD" w:rsidRDefault="00D776AD" w:rsidP="00D776AD">
            <w:pPr>
              <w:ind w:left="780"/>
              <w:rPr>
                <w:rFonts w:ascii="Calibri" w:hAnsi="Calibri"/>
                <w:sz w:val="20"/>
                <w:szCs w:val="20"/>
              </w:rPr>
            </w:pPr>
          </w:p>
          <w:p w:rsidR="00D776AD" w:rsidRPr="00D776AD" w:rsidRDefault="00D776AD" w:rsidP="00D776AD">
            <w:pPr>
              <w:ind w:left="780"/>
              <w:rPr>
                <w:rFonts w:ascii="Calibri" w:hAnsi="Calibri"/>
                <w:sz w:val="20"/>
                <w:szCs w:val="20"/>
              </w:rPr>
            </w:pPr>
            <w:r w:rsidRPr="00D776AD">
              <w:rPr>
                <w:rFonts w:ascii="Calibri" w:hAnsi="Calibri"/>
                <w:sz w:val="20"/>
                <w:szCs w:val="20"/>
              </w:rPr>
              <w:t>plus należny podatek VAT w wysokości 2</w:t>
            </w:r>
            <w:r>
              <w:rPr>
                <w:rFonts w:ascii="Calibri" w:hAnsi="Calibri"/>
                <w:sz w:val="20"/>
                <w:szCs w:val="20"/>
              </w:rPr>
              <w:t>3</w:t>
            </w:r>
            <w:r w:rsidRPr="00D776AD">
              <w:rPr>
                <w:rFonts w:ascii="Calibri" w:hAnsi="Calibri"/>
                <w:sz w:val="20"/>
                <w:szCs w:val="20"/>
              </w:rPr>
              <w:t xml:space="preserve"> %, w kwocie PLN ………………………..</w:t>
            </w:r>
          </w:p>
          <w:p w:rsidR="00D776AD" w:rsidRPr="00D776AD" w:rsidRDefault="00D776AD" w:rsidP="00D776AD">
            <w:pPr>
              <w:ind w:left="780"/>
              <w:rPr>
                <w:rFonts w:ascii="Calibri" w:hAnsi="Calibri"/>
                <w:sz w:val="20"/>
                <w:szCs w:val="20"/>
              </w:rPr>
            </w:pPr>
          </w:p>
          <w:p w:rsidR="00D776AD" w:rsidRPr="00D776AD" w:rsidRDefault="00D776AD" w:rsidP="00D776AD">
            <w:pPr>
              <w:ind w:left="780"/>
              <w:rPr>
                <w:rFonts w:ascii="Calibri" w:hAnsi="Calibri"/>
                <w:sz w:val="20"/>
                <w:szCs w:val="20"/>
              </w:rPr>
            </w:pPr>
            <w:r w:rsidRPr="00D776AD">
              <w:rPr>
                <w:rFonts w:ascii="Calibri" w:hAnsi="Calibri"/>
                <w:sz w:val="20"/>
                <w:szCs w:val="20"/>
              </w:rPr>
              <w:t>słownie VAT PLN ………………………………………………………………………</w:t>
            </w:r>
          </w:p>
          <w:p w:rsidR="00D776AD" w:rsidRPr="00D776AD" w:rsidRDefault="00D776AD" w:rsidP="00D776AD">
            <w:pPr>
              <w:ind w:left="780"/>
              <w:rPr>
                <w:rFonts w:ascii="Calibri" w:hAnsi="Calibri"/>
                <w:sz w:val="20"/>
                <w:szCs w:val="20"/>
              </w:rPr>
            </w:pPr>
          </w:p>
          <w:p w:rsidR="00D776AD" w:rsidRPr="00D776AD" w:rsidRDefault="00D776AD" w:rsidP="00D776AD">
            <w:pPr>
              <w:ind w:left="780"/>
              <w:rPr>
                <w:rFonts w:ascii="Calibri" w:hAnsi="Calibri"/>
                <w:sz w:val="20"/>
                <w:szCs w:val="20"/>
              </w:rPr>
            </w:pPr>
          </w:p>
          <w:p w:rsidR="00D776AD" w:rsidRPr="00D776AD" w:rsidRDefault="00D776AD" w:rsidP="00D776AD">
            <w:pPr>
              <w:ind w:left="780"/>
              <w:rPr>
                <w:rFonts w:ascii="Calibri" w:hAnsi="Calibri"/>
                <w:sz w:val="20"/>
                <w:szCs w:val="20"/>
              </w:rPr>
            </w:pPr>
            <w:r>
              <w:rPr>
                <w:rFonts w:ascii="Calibri" w:hAnsi="Calibri"/>
                <w:sz w:val="20"/>
                <w:szCs w:val="20"/>
              </w:rPr>
              <w:t xml:space="preserve">tj. </w:t>
            </w:r>
            <w:r w:rsidRPr="00D776AD">
              <w:rPr>
                <w:rFonts w:ascii="Calibri" w:hAnsi="Calibri"/>
                <w:sz w:val="20"/>
                <w:szCs w:val="20"/>
              </w:rPr>
              <w:t>brutto PLN  …..................................................................................................................</w:t>
            </w:r>
          </w:p>
          <w:p w:rsidR="00D776AD" w:rsidRPr="00D776AD" w:rsidRDefault="00D776AD" w:rsidP="00D776AD">
            <w:pPr>
              <w:ind w:left="780"/>
              <w:rPr>
                <w:rFonts w:ascii="Calibri" w:hAnsi="Calibri"/>
                <w:sz w:val="20"/>
                <w:szCs w:val="20"/>
              </w:rPr>
            </w:pPr>
          </w:p>
          <w:p w:rsidR="00D776AD" w:rsidRPr="00D776AD" w:rsidRDefault="00D776AD" w:rsidP="00D776AD">
            <w:pPr>
              <w:ind w:left="780"/>
              <w:rPr>
                <w:rFonts w:ascii="Calibri" w:hAnsi="Calibri"/>
                <w:sz w:val="20"/>
                <w:szCs w:val="20"/>
              </w:rPr>
            </w:pPr>
            <w:r w:rsidRPr="00D776AD">
              <w:rPr>
                <w:rFonts w:ascii="Calibri" w:hAnsi="Calibri"/>
                <w:sz w:val="20"/>
                <w:szCs w:val="20"/>
              </w:rPr>
              <w:t>słownie brutto PLN  …...................................................................….............................</w:t>
            </w:r>
          </w:p>
          <w:p w:rsidR="00D776AD" w:rsidRPr="00D776AD" w:rsidRDefault="00D776AD" w:rsidP="00D776AD">
            <w:pPr>
              <w:ind w:left="780"/>
              <w:rPr>
                <w:rFonts w:ascii="Calibri" w:hAnsi="Calibri"/>
                <w:sz w:val="20"/>
                <w:szCs w:val="20"/>
              </w:rPr>
            </w:pPr>
          </w:p>
          <w:p w:rsidR="00B7226A" w:rsidRDefault="00F033BF" w:rsidP="00DE53D5">
            <w:pPr>
              <w:spacing w:before="120" w:line="276" w:lineRule="auto"/>
              <w:rPr>
                <w:rFonts w:ascii="Calibri" w:hAnsi="Calibri" w:cs="Arial"/>
                <w:b/>
                <w:sz w:val="20"/>
                <w:szCs w:val="20"/>
              </w:rPr>
            </w:pPr>
            <w:r w:rsidRPr="00247FC5">
              <w:rPr>
                <w:rFonts w:ascii="Calibri" w:hAnsi="Calibri" w:cs="Arial"/>
                <w:b/>
                <w:sz w:val="20"/>
                <w:szCs w:val="20"/>
              </w:rPr>
              <w:t xml:space="preserve">       </w:t>
            </w:r>
            <w:r w:rsidRPr="00247FC5">
              <w:rPr>
                <w:rFonts w:ascii="Calibri" w:hAnsi="Calibri" w:cs="Arial"/>
                <w:b/>
                <w:sz w:val="20"/>
                <w:szCs w:val="20"/>
                <w:u w:val="single"/>
              </w:rPr>
              <w:t>Gwarancja</w:t>
            </w:r>
            <w:r w:rsidRPr="00247FC5">
              <w:rPr>
                <w:rFonts w:ascii="Calibri" w:hAnsi="Calibri" w:cs="Arial"/>
                <w:b/>
                <w:sz w:val="20"/>
                <w:szCs w:val="20"/>
              </w:rPr>
              <w:t xml:space="preserve"> ……………..lat </w:t>
            </w:r>
          </w:p>
          <w:p w:rsidR="00B7226A" w:rsidRDefault="00B7226A" w:rsidP="00894579">
            <w:pPr>
              <w:spacing w:before="120" w:line="276" w:lineRule="auto"/>
              <w:ind w:left="318"/>
              <w:rPr>
                <w:rFonts w:ascii="Calibri" w:hAnsi="Calibri" w:cs="Arial"/>
                <w:b/>
                <w:sz w:val="20"/>
                <w:szCs w:val="20"/>
              </w:rPr>
            </w:pPr>
            <w:r w:rsidRPr="007C3E8D">
              <w:rPr>
                <w:rFonts w:ascii="Calibri" w:hAnsi="Calibri" w:cs="Arial"/>
                <w:b/>
                <w:sz w:val="20"/>
                <w:szCs w:val="20"/>
                <w:u w:val="single"/>
              </w:rPr>
              <w:t>Termin realizacji przedmiotu zamówienia</w:t>
            </w:r>
            <w:r w:rsidR="00D776AD" w:rsidRPr="007C3E8D">
              <w:rPr>
                <w:rFonts w:ascii="Calibri" w:hAnsi="Calibri" w:cs="Arial"/>
                <w:b/>
                <w:sz w:val="20"/>
                <w:szCs w:val="20"/>
                <w:u w:val="single"/>
              </w:rPr>
              <w:t>:</w:t>
            </w:r>
            <w:r w:rsidRPr="007C3E8D">
              <w:rPr>
                <w:rFonts w:ascii="Calibri" w:hAnsi="Calibri" w:cs="Arial"/>
                <w:b/>
                <w:sz w:val="20"/>
                <w:szCs w:val="20"/>
              </w:rPr>
              <w:t xml:space="preserve"> </w:t>
            </w:r>
          </w:p>
          <w:p w:rsidR="003B6B35" w:rsidRPr="005E648D" w:rsidRDefault="003B6B35" w:rsidP="00174576">
            <w:pPr>
              <w:pStyle w:val="Akapitzlist"/>
              <w:numPr>
                <w:ilvl w:val="0"/>
                <w:numId w:val="57"/>
              </w:numPr>
              <w:spacing w:before="60" w:line="276" w:lineRule="auto"/>
              <w:jc w:val="both"/>
              <w:rPr>
                <w:rFonts w:ascii="Calibri" w:hAnsi="Calibri"/>
                <w:b/>
                <w:sz w:val="20"/>
              </w:rPr>
            </w:pPr>
            <w:r w:rsidRPr="005E648D">
              <w:rPr>
                <w:rFonts w:ascii="Calibri" w:hAnsi="Calibri" w:cs="Calibri"/>
                <w:b/>
                <w:snapToGrid w:val="0"/>
                <w:sz w:val="20"/>
              </w:rPr>
              <w:t>Rozpoczęcie realizacji przedmiotu zamówienia</w:t>
            </w:r>
            <w:r w:rsidRPr="005E648D">
              <w:rPr>
                <w:rFonts w:ascii="Calibri" w:hAnsi="Calibri" w:cs="Calibri"/>
                <w:snapToGrid w:val="0"/>
                <w:sz w:val="20"/>
              </w:rPr>
              <w:t xml:space="preserve">: od </w:t>
            </w:r>
            <w:r>
              <w:rPr>
                <w:rFonts w:ascii="Calibri" w:hAnsi="Calibri" w:cs="Calibri"/>
                <w:snapToGrid w:val="0"/>
                <w:sz w:val="20"/>
              </w:rPr>
              <w:t>dnia</w:t>
            </w:r>
            <w:r w:rsidRPr="005E648D">
              <w:rPr>
                <w:rFonts w:ascii="Calibri" w:hAnsi="Calibri" w:cs="Calibri"/>
                <w:snapToGrid w:val="0"/>
                <w:sz w:val="20"/>
              </w:rPr>
              <w:t xml:space="preserve"> zawarcia umowy,</w:t>
            </w:r>
          </w:p>
          <w:p w:rsidR="003B6B35" w:rsidRPr="00776AE9" w:rsidRDefault="003B6B35" w:rsidP="00174576">
            <w:pPr>
              <w:pStyle w:val="Akapitzlist"/>
              <w:numPr>
                <w:ilvl w:val="0"/>
                <w:numId w:val="57"/>
              </w:numPr>
              <w:spacing w:before="60" w:line="276" w:lineRule="auto"/>
              <w:jc w:val="both"/>
              <w:rPr>
                <w:rFonts w:ascii="Calibri" w:hAnsi="Calibri"/>
                <w:b/>
                <w:sz w:val="20"/>
              </w:rPr>
            </w:pPr>
            <w:r w:rsidRPr="00776AE9">
              <w:rPr>
                <w:rFonts w:ascii="Calibri" w:hAnsi="Calibri" w:cs="Calibri"/>
                <w:b/>
                <w:snapToGrid w:val="0"/>
                <w:sz w:val="20"/>
              </w:rPr>
              <w:t>Zakończenie realizacji przedmiotu</w:t>
            </w:r>
            <w:r w:rsidRPr="00776AE9">
              <w:rPr>
                <w:rFonts w:ascii="Calibri" w:hAnsi="Calibri"/>
                <w:bCs/>
                <w:iCs/>
                <w:sz w:val="20"/>
              </w:rPr>
              <w:t>: do 1</w:t>
            </w:r>
            <w:r w:rsidR="00C80888">
              <w:rPr>
                <w:rFonts w:ascii="Calibri" w:hAnsi="Calibri"/>
                <w:bCs/>
                <w:iCs/>
                <w:sz w:val="20"/>
              </w:rPr>
              <w:t>5</w:t>
            </w:r>
            <w:r w:rsidRPr="00776AE9">
              <w:rPr>
                <w:rFonts w:ascii="Calibri" w:hAnsi="Calibri"/>
                <w:bCs/>
                <w:iCs/>
                <w:sz w:val="20"/>
              </w:rPr>
              <w:t xml:space="preserve"> miesięcy od</w:t>
            </w:r>
            <w:r w:rsidRPr="00776AE9">
              <w:rPr>
                <w:rFonts w:ascii="Calibri" w:hAnsi="Calibri"/>
                <w:b/>
                <w:bCs/>
                <w:iCs/>
                <w:sz w:val="20"/>
              </w:rPr>
              <w:t xml:space="preserve"> </w:t>
            </w:r>
            <w:r w:rsidRPr="00776AE9">
              <w:rPr>
                <w:rFonts w:ascii="Calibri" w:hAnsi="Calibri" w:cs="Calibri"/>
                <w:snapToGrid w:val="0"/>
                <w:sz w:val="20"/>
              </w:rPr>
              <w:t>dnia zawarcia umowy.</w:t>
            </w:r>
          </w:p>
          <w:p w:rsidR="00894579" w:rsidRPr="00B7226A" w:rsidRDefault="00894579" w:rsidP="00C36D75">
            <w:pPr>
              <w:pStyle w:val="Tekstpodstawowy3"/>
              <w:tabs>
                <w:tab w:val="left" w:pos="851"/>
              </w:tabs>
              <w:spacing w:after="0" w:line="276" w:lineRule="auto"/>
              <w:ind w:left="318"/>
              <w:jc w:val="both"/>
              <w:rPr>
                <w:rFonts w:ascii="Calibri" w:hAnsi="Calibri" w:cs="Arial"/>
                <w:b/>
                <w:sz w:val="20"/>
                <w:szCs w:val="20"/>
              </w:rPr>
            </w:pPr>
          </w:p>
        </w:tc>
      </w:tr>
      <w:tr w:rsidR="00B84322" w:rsidRPr="00247FC5" w:rsidTr="00C36D75">
        <w:trPr>
          <w:cantSplit/>
          <w:trHeight w:val="400"/>
        </w:trPr>
        <w:tc>
          <w:tcPr>
            <w:tcW w:w="10206" w:type="dxa"/>
            <w:tcBorders>
              <w:top w:val="single" w:sz="8" w:space="0" w:color="auto"/>
              <w:left w:val="single" w:sz="12" w:space="0" w:color="auto"/>
              <w:bottom w:val="single" w:sz="8" w:space="0" w:color="auto"/>
              <w:right w:val="single" w:sz="12" w:space="0" w:color="auto"/>
            </w:tcBorders>
            <w:shd w:val="clear" w:color="auto" w:fill="D9D9D9"/>
          </w:tcPr>
          <w:p w:rsidR="00B7226A" w:rsidRPr="00C36D75" w:rsidRDefault="00B84322" w:rsidP="00C36D75">
            <w:pPr>
              <w:spacing w:line="276" w:lineRule="auto"/>
              <w:ind w:left="176" w:hanging="176"/>
              <w:jc w:val="both"/>
              <w:rPr>
                <w:rFonts w:ascii="Calibri" w:hAnsi="Calibri" w:cs="Arial"/>
                <w:i/>
                <w:sz w:val="16"/>
                <w:szCs w:val="16"/>
              </w:rPr>
            </w:pPr>
            <w:r w:rsidRPr="00C36D75">
              <w:rPr>
                <w:rFonts w:ascii="Calibri" w:hAnsi="Calibri" w:cs="Arial"/>
                <w:i/>
                <w:sz w:val="14"/>
                <w:szCs w:val="16"/>
              </w:rPr>
              <w:t>*</w:t>
            </w:r>
            <w:r w:rsidR="00B7226A" w:rsidRPr="00C36D75">
              <w:rPr>
                <w:rFonts w:ascii="Calibri" w:hAnsi="Calibri" w:cs="Arial"/>
                <w:i/>
                <w:sz w:val="14"/>
                <w:szCs w:val="16"/>
              </w:rPr>
              <w:t xml:space="preserve">GWARANCJA - </w:t>
            </w:r>
            <w:r w:rsidRPr="00C36D75">
              <w:rPr>
                <w:rFonts w:ascii="Calibri" w:hAnsi="Calibri" w:cs="Arial"/>
                <w:i/>
                <w:sz w:val="14"/>
                <w:szCs w:val="16"/>
              </w:rPr>
              <w:t xml:space="preserve">należy podać w </w:t>
            </w:r>
            <w:r w:rsidR="0080493E" w:rsidRPr="00C36D75">
              <w:rPr>
                <w:rFonts w:ascii="Calibri" w:hAnsi="Calibri" w:cs="Arial"/>
                <w:i/>
                <w:sz w:val="14"/>
                <w:szCs w:val="16"/>
              </w:rPr>
              <w:t>latach</w:t>
            </w:r>
            <w:r w:rsidRPr="00C36D75">
              <w:rPr>
                <w:rFonts w:ascii="Calibri" w:hAnsi="Calibri" w:cs="Arial"/>
                <w:i/>
                <w:sz w:val="14"/>
                <w:szCs w:val="16"/>
              </w:rPr>
              <w:t xml:space="preserve"> (przy założeniu, że </w:t>
            </w:r>
            <w:r w:rsidR="00C36D75" w:rsidRPr="00C36D75">
              <w:rPr>
                <w:rFonts w:ascii="Calibri" w:hAnsi="Calibri" w:cs="Arial"/>
                <w:i/>
                <w:sz w:val="14"/>
                <w:szCs w:val="16"/>
              </w:rPr>
              <w:t>minimalny</w:t>
            </w:r>
            <w:r w:rsidRPr="00C36D75">
              <w:rPr>
                <w:rFonts w:ascii="Calibri" w:hAnsi="Calibri" w:cs="Arial"/>
                <w:i/>
                <w:sz w:val="14"/>
                <w:szCs w:val="16"/>
              </w:rPr>
              <w:t xml:space="preserve"> czas trwania gwarancji wyn</w:t>
            </w:r>
            <w:r w:rsidR="00C36D75">
              <w:rPr>
                <w:rFonts w:ascii="Calibri" w:hAnsi="Calibri" w:cs="Arial"/>
                <w:i/>
                <w:sz w:val="14"/>
                <w:szCs w:val="16"/>
              </w:rPr>
              <w:t>osi</w:t>
            </w:r>
            <w:r w:rsidRPr="00C36D75">
              <w:rPr>
                <w:rFonts w:ascii="Calibri" w:hAnsi="Calibri" w:cs="Arial"/>
                <w:i/>
                <w:sz w:val="14"/>
                <w:szCs w:val="16"/>
              </w:rPr>
              <w:t xml:space="preserve"> </w:t>
            </w:r>
            <w:r w:rsidR="00C36D75" w:rsidRPr="00C36D75">
              <w:rPr>
                <w:rFonts w:ascii="Calibri" w:hAnsi="Calibri" w:cs="Arial"/>
                <w:i/>
                <w:sz w:val="14"/>
                <w:szCs w:val="16"/>
              </w:rPr>
              <w:t>3</w:t>
            </w:r>
            <w:r w:rsidR="0080493E" w:rsidRPr="00C36D75">
              <w:rPr>
                <w:rFonts w:ascii="Calibri" w:hAnsi="Calibri" w:cs="Arial"/>
                <w:i/>
                <w:sz w:val="14"/>
                <w:szCs w:val="16"/>
              </w:rPr>
              <w:t xml:space="preserve"> lat</w:t>
            </w:r>
            <w:r w:rsidR="00C36D75" w:rsidRPr="00C36D75">
              <w:rPr>
                <w:rFonts w:ascii="Calibri" w:hAnsi="Calibri" w:cs="Arial"/>
                <w:i/>
                <w:sz w:val="14"/>
                <w:szCs w:val="16"/>
              </w:rPr>
              <w:t>a</w:t>
            </w:r>
            <w:r w:rsidRPr="00C36D75">
              <w:rPr>
                <w:rFonts w:ascii="Calibri" w:hAnsi="Calibri" w:cs="Arial"/>
                <w:i/>
                <w:sz w:val="14"/>
                <w:szCs w:val="16"/>
              </w:rPr>
              <w:t>). Je</w:t>
            </w:r>
            <w:r w:rsidR="00C36D75">
              <w:rPr>
                <w:rFonts w:ascii="Calibri" w:hAnsi="Calibri" w:cs="Arial"/>
                <w:i/>
                <w:sz w:val="14"/>
                <w:szCs w:val="16"/>
              </w:rPr>
              <w:t xml:space="preserve">żeli Wykonawca zaoferuje dłuższą gwarancję niż </w:t>
            </w:r>
            <w:r w:rsidR="00C36D75" w:rsidRPr="00C36D75">
              <w:rPr>
                <w:rFonts w:ascii="Calibri" w:hAnsi="Calibri" w:cs="Arial"/>
                <w:i/>
                <w:sz w:val="14"/>
                <w:szCs w:val="16"/>
              </w:rPr>
              <w:t>5-cio letnią</w:t>
            </w:r>
            <w:r w:rsidRPr="00C36D75">
              <w:rPr>
                <w:rFonts w:ascii="Calibri" w:hAnsi="Calibri" w:cs="Arial"/>
                <w:i/>
                <w:sz w:val="14"/>
                <w:szCs w:val="16"/>
              </w:rPr>
              <w:t xml:space="preserve">, Zamawiający </w:t>
            </w:r>
            <w:r w:rsidR="00C36D75">
              <w:rPr>
                <w:rFonts w:ascii="Calibri" w:hAnsi="Calibri" w:cs="Arial"/>
                <w:i/>
                <w:sz w:val="14"/>
                <w:szCs w:val="16"/>
              </w:rPr>
              <w:t>do oceny ofert przyjmie oferowaną długość gwarancji z przyznaną w tej kategorii punktacji maksymalną ilością punktów</w:t>
            </w:r>
            <w:r w:rsidRPr="00C36D75">
              <w:rPr>
                <w:rFonts w:ascii="Calibri" w:hAnsi="Calibri" w:cs="Arial"/>
                <w:i/>
                <w:sz w:val="14"/>
                <w:szCs w:val="16"/>
              </w:rPr>
              <w:t>.</w:t>
            </w:r>
          </w:p>
        </w:tc>
      </w:tr>
    </w:tbl>
    <w:p w:rsidR="00547C73" w:rsidRDefault="00547C73" w:rsidP="009567D7">
      <w:pPr>
        <w:jc w:val="both"/>
        <w:rPr>
          <w:b/>
        </w:rPr>
      </w:pPr>
    </w:p>
    <w:p w:rsidR="009567D7" w:rsidRPr="00006894" w:rsidRDefault="009567D7" w:rsidP="009567D7">
      <w:pPr>
        <w:jc w:val="both"/>
        <w:rPr>
          <w:rFonts w:ascii="Calibri" w:hAnsi="Calibri"/>
          <w:b/>
          <w:sz w:val="20"/>
          <w:szCs w:val="20"/>
        </w:rPr>
      </w:pPr>
      <w:r w:rsidRPr="00006894">
        <w:rPr>
          <w:rFonts w:ascii="Calibri" w:hAnsi="Calibri"/>
          <w:b/>
          <w:sz w:val="20"/>
          <w:szCs w:val="20"/>
        </w:rPr>
        <w:t>Gwarantujemy doświadczenie osób przewidz</w:t>
      </w:r>
      <w:r w:rsidR="00006894" w:rsidRPr="00006894">
        <w:rPr>
          <w:rFonts w:ascii="Calibri" w:hAnsi="Calibri"/>
          <w:b/>
          <w:sz w:val="20"/>
          <w:szCs w:val="20"/>
        </w:rPr>
        <w:t>ianych do realizacji Zamówienia:</w:t>
      </w:r>
    </w:p>
    <w:p w:rsidR="00932FD0" w:rsidRPr="00932FD0" w:rsidRDefault="006804DB" w:rsidP="00932FD0">
      <w:pPr>
        <w:pStyle w:val="Akapitzlist"/>
        <w:numPr>
          <w:ilvl w:val="0"/>
          <w:numId w:val="55"/>
        </w:numPr>
        <w:suppressAutoHyphens w:val="0"/>
        <w:autoSpaceDN w:val="0"/>
        <w:adjustRightInd w:val="0"/>
        <w:spacing w:before="120" w:line="276" w:lineRule="auto"/>
        <w:jc w:val="both"/>
        <w:rPr>
          <w:rFonts w:ascii="Calibri" w:eastAsia="Calibri" w:hAnsi="Calibri"/>
          <w:sz w:val="20"/>
          <w:lang w:eastAsia="en-US"/>
        </w:rPr>
      </w:pPr>
      <w:r w:rsidRPr="00932FD0">
        <w:rPr>
          <w:rFonts w:ascii="Calibri" w:eastAsia="Calibri" w:hAnsi="Calibri"/>
          <w:b/>
          <w:color w:val="000000"/>
          <w:sz w:val="20"/>
          <w:lang w:eastAsia="en-US"/>
        </w:rPr>
        <w:t xml:space="preserve">Dyrektor/Kierownik Kontraktu (1 osoba) posiadający łącznie: </w:t>
      </w:r>
      <w:r w:rsidR="00932FD0" w:rsidRPr="00932FD0">
        <w:rPr>
          <w:rFonts w:ascii="Calibri" w:hAnsi="Calibri"/>
          <w:bCs/>
          <w:sz w:val="20"/>
        </w:rPr>
        <w:t xml:space="preserve">uprawnienia </w:t>
      </w:r>
      <w:r w:rsidR="00932FD0" w:rsidRPr="00932FD0">
        <w:rPr>
          <w:rFonts w:ascii="Calibri" w:hAnsi="Calibri"/>
          <w:color w:val="000000"/>
          <w:sz w:val="20"/>
          <w:lang w:eastAsia="pl-PL"/>
        </w:rPr>
        <w:t>bez ograniczeń w specjalności konstrukcyjno – budowlanej do kierowania robotami budowlanymi zgodnie z Rozporządzeniem Ministra Transportu i Budownictwa z dn. 28.04.2006 roku w sprawie samodzielnych funkcji technicznych w budownictwie (Dz.U. Nr 83 poz. 578 z późniejszymi zmianami) lub odpowiadające im uprawnienia wydane obywatelom państw Europejskiego Obszaru Gospodarczego oraz</w:t>
      </w:r>
      <w:r w:rsidR="00932FD0" w:rsidRPr="00932FD0">
        <w:rPr>
          <w:rFonts w:ascii="Calibri" w:hAnsi="Calibri"/>
          <w:sz w:val="20"/>
        </w:rPr>
        <w:t xml:space="preserve"> </w:t>
      </w:r>
      <w:r w:rsidR="00932FD0" w:rsidRPr="00932FD0">
        <w:rPr>
          <w:rFonts w:ascii="Calibri" w:hAnsi="Calibri"/>
          <w:color w:val="000000"/>
          <w:sz w:val="20"/>
          <w:lang w:eastAsia="pl-PL"/>
        </w:rPr>
        <w:t xml:space="preserve">Konfederacji Szwajcarskiej.  </w:t>
      </w:r>
      <w:r w:rsidR="00932FD0" w:rsidRPr="00932FD0">
        <w:rPr>
          <w:rFonts w:ascii="Calibri" w:hAnsi="Calibri"/>
          <w:sz w:val="20"/>
        </w:rPr>
        <w:t xml:space="preserve">Zgodnie z art. 12a ustawy z dnia 7 lipca 1994 r. - Prawo budowlane (Dz. U. z 2006 r. Nr 156, poz. 1118, z późn. zm.). Samodzielne funkcje techniczne w budownictwie mogą również wykonywać osoby, których odpowiednie kwalifikacje zawodowe zostały uznane na zasadach określonych w ustawie z dnia 18 marca 2008 r. o zasadach uznawania kwalifikacji zawodowych nabytych w państwach członkowskich Unii Europejskiej (Dz. U. Nr 63, poz. 394). </w:t>
      </w:r>
      <w:r w:rsidR="00932FD0">
        <w:rPr>
          <w:rFonts w:ascii="Calibri" w:hAnsi="Calibri"/>
          <w:sz w:val="20"/>
        </w:rPr>
        <w:t>C</w:t>
      </w:r>
      <w:r w:rsidR="00932FD0" w:rsidRPr="00932FD0">
        <w:rPr>
          <w:rFonts w:ascii="Calibri" w:hAnsi="Calibri"/>
          <w:sz w:val="20"/>
        </w:rPr>
        <w:t xml:space="preserve">o najmniej 1 realizację jako </w:t>
      </w:r>
      <w:r w:rsidR="00932FD0" w:rsidRPr="00932FD0">
        <w:rPr>
          <w:rFonts w:ascii="Calibri" w:eastAsia="Calibri" w:hAnsi="Calibri"/>
          <w:sz w:val="20"/>
          <w:lang w:eastAsia="en-US"/>
        </w:rPr>
        <w:t xml:space="preserve">Dyrektor/Kierownik Kontraktu </w:t>
      </w:r>
      <w:r w:rsidR="00932FD0" w:rsidRPr="00932FD0">
        <w:rPr>
          <w:rFonts w:ascii="Calibri" w:hAnsi="Calibri"/>
          <w:sz w:val="20"/>
        </w:rPr>
        <w:t>wykonanej zgodnie z zasadami sztuki budowlanej i prawidłowo ukończonej roboty budowlanej o wartości robót budowlanych co najmniej 5 000 000,00 PLN brutto, polegającej na remoncie, przebudowie lub rozbudowie obiektu użyteczności publicznej, wpisanego do ewidencji lub rejestru zabytków, obejmującej co najmniej prace konserwatorskie pod nadzorem konserwatora zabytków, prace w specjalności konstrukcyjno – budowlanej, elektrycznej, instalacyjnej sanitarnej.</w:t>
      </w:r>
    </w:p>
    <w:p w:rsidR="00932FD0" w:rsidRPr="00932FD0" w:rsidRDefault="006804DB" w:rsidP="00932FD0">
      <w:pPr>
        <w:pStyle w:val="Akapitzlist"/>
        <w:numPr>
          <w:ilvl w:val="0"/>
          <w:numId w:val="55"/>
        </w:numPr>
        <w:autoSpaceDN w:val="0"/>
        <w:adjustRightInd w:val="0"/>
        <w:spacing w:before="120" w:line="276" w:lineRule="auto"/>
        <w:jc w:val="both"/>
        <w:rPr>
          <w:rFonts w:ascii="Calibri" w:eastAsia="Calibri" w:hAnsi="Calibri"/>
          <w:sz w:val="20"/>
          <w:lang w:eastAsia="en-US"/>
        </w:rPr>
      </w:pPr>
      <w:r w:rsidRPr="0033097F">
        <w:rPr>
          <w:rFonts w:ascii="Calibri" w:eastAsia="Calibri" w:hAnsi="Calibri"/>
          <w:b/>
          <w:color w:val="000000"/>
          <w:sz w:val="20"/>
          <w:szCs w:val="22"/>
          <w:lang w:eastAsia="en-US"/>
        </w:rPr>
        <w:t xml:space="preserve">Kierownik budowy (1 osoba) posiadający łącznie: </w:t>
      </w:r>
      <w:r w:rsidR="00932FD0" w:rsidRPr="00932FD0">
        <w:rPr>
          <w:rFonts w:ascii="Calibri" w:hAnsi="Calibri"/>
          <w:bCs/>
          <w:sz w:val="20"/>
        </w:rPr>
        <w:t xml:space="preserve">uprawnienia </w:t>
      </w:r>
      <w:r w:rsidR="00932FD0" w:rsidRPr="00932FD0">
        <w:rPr>
          <w:rFonts w:ascii="Calibri" w:hAnsi="Calibri"/>
          <w:color w:val="000000"/>
          <w:sz w:val="20"/>
          <w:lang w:eastAsia="pl-PL"/>
        </w:rPr>
        <w:t>bez ograniczeń w specjalności konstrukcyjno – budowlanej do kierowania robotami budowlanymi zgodnie z Rozporządzeniem Ministra Transportu i Budownictwa z dn. 28.04.2006 roku w sprawie samodzielnych funkcji technicznych w budownictwie (Dz.U. Nr 83 poz. 578 z późniejszymi zmianami) lub odpowiadające im uprawnienia wydane obywatelom państw Europejskiego Obszaru Gospodarczego oraz</w:t>
      </w:r>
      <w:r w:rsidR="00932FD0" w:rsidRPr="00932FD0">
        <w:rPr>
          <w:rFonts w:ascii="Calibri" w:hAnsi="Calibri"/>
          <w:sz w:val="20"/>
        </w:rPr>
        <w:t xml:space="preserve"> </w:t>
      </w:r>
      <w:r w:rsidR="00932FD0" w:rsidRPr="00932FD0">
        <w:rPr>
          <w:rFonts w:ascii="Calibri" w:hAnsi="Calibri"/>
          <w:color w:val="000000"/>
          <w:sz w:val="20"/>
          <w:lang w:eastAsia="pl-PL"/>
        </w:rPr>
        <w:t xml:space="preserve">Konfederacji Szwajcarskiej.  </w:t>
      </w:r>
      <w:r w:rsidR="00932FD0" w:rsidRPr="00932FD0">
        <w:rPr>
          <w:rFonts w:ascii="Calibri" w:hAnsi="Calibri"/>
          <w:sz w:val="20"/>
        </w:rPr>
        <w:t>Zgodnie z art. 12a ustawy z dnia 7 lipca 1994 r. - Prawo budowlane (Dz. U. z 2006 r. Nr 156, poz. 1118, z późn. zm.) samodzielne funkcje techniczne w budownictwie mogą również wykonywać osoby, których odpowiednie kwalifikacje zawodowe zostały uznane na zasadach określonych w ustawie z dnia 18 marca 2008 r. o zasadach uznawania kwalifikacji zawodowych nabytych w państwach członkowskich Unii Europe</w:t>
      </w:r>
      <w:r w:rsidR="00932FD0">
        <w:rPr>
          <w:rFonts w:ascii="Calibri" w:hAnsi="Calibri"/>
          <w:sz w:val="20"/>
        </w:rPr>
        <w:t xml:space="preserve">jskiej (Dz. U. Nr 63, poz. 394); </w:t>
      </w:r>
      <w:r w:rsidR="00932FD0" w:rsidRPr="00932FD0">
        <w:rPr>
          <w:rFonts w:ascii="Calibri" w:hAnsi="Calibri"/>
          <w:sz w:val="20"/>
        </w:rPr>
        <w:t>co najmniej 5 lat doświadczenia jako Kierownik budowy</w:t>
      </w:r>
      <w:r w:rsidR="00932FD0">
        <w:rPr>
          <w:rFonts w:ascii="Calibri" w:hAnsi="Calibri"/>
          <w:sz w:val="20"/>
        </w:rPr>
        <w:t xml:space="preserve">; </w:t>
      </w:r>
      <w:r w:rsidR="00932FD0" w:rsidRPr="00932FD0">
        <w:rPr>
          <w:rFonts w:ascii="Calibri" w:hAnsi="Calibri"/>
          <w:sz w:val="20"/>
        </w:rPr>
        <w:t xml:space="preserve">co najmniej 1 realizację jako </w:t>
      </w:r>
      <w:r w:rsidR="00932FD0" w:rsidRPr="00932FD0">
        <w:rPr>
          <w:rFonts w:ascii="Calibri" w:eastAsia="Calibri" w:hAnsi="Calibri"/>
          <w:sz w:val="20"/>
          <w:lang w:eastAsia="en-US"/>
        </w:rPr>
        <w:t xml:space="preserve">Kierownik budowy </w:t>
      </w:r>
      <w:r w:rsidR="00932FD0" w:rsidRPr="00932FD0">
        <w:rPr>
          <w:rFonts w:ascii="Calibri" w:hAnsi="Calibri"/>
          <w:sz w:val="20"/>
        </w:rPr>
        <w:t>wykonanej zgodnie z zasadami sztuki budowlanej i prawidłowo ukończonej roboty budowlanej o wartości robót budowlanych co najmniej 5 000 000,00 PLN brutto, polegającej na remoncie, przebudowie lub rozbudowie obiektu użyteczności publicznej, wpisanego do ewidencji lub rejestru zabytków, obejmującej co najmniej prace konserwatorskie pod nadzorem konserwatora zabytków, prace w specjalności konstrukcyjno – budowlanej, elektry</w:t>
      </w:r>
      <w:r w:rsidR="00932FD0">
        <w:rPr>
          <w:rFonts w:ascii="Calibri" w:hAnsi="Calibri"/>
          <w:sz w:val="20"/>
        </w:rPr>
        <w:t>cznej, instalacyjnej sanitarnej. O</w:t>
      </w:r>
      <w:r w:rsidR="00932FD0" w:rsidRPr="00932FD0">
        <w:rPr>
          <w:rFonts w:ascii="Calibri" w:hAnsi="Calibri"/>
          <w:sz w:val="20"/>
        </w:rPr>
        <w:t>sobę spełniającą wymogi określone w art. 37c ustawy z dnia 23 lipca 2003r. o ochronie zabytków i opiece nad zabytkami (</w:t>
      </w:r>
      <w:r w:rsidR="00932FD0" w:rsidRPr="00932FD0">
        <w:rPr>
          <w:rStyle w:val="h1"/>
          <w:rFonts w:ascii="Calibri" w:hAnsi="Calibri"/>
          <w:sz w:val="20"/>
        </w:rPr>
        <w:t xml:space="preserve">Dz. U. 2014 poz. 1446), tj. osobą posiadającą aktualne uprawnienia budowlane do pełnienia samodzielnych funkcji technicznych w budownictwie do kierowania robotami w branży konstrukcyjno-budowlanej, która przez co najmniej 18 miesięcy brała udział w robotach budowlanych prowadzonych przy zabytkach nieruchomych wpisanych do rejestru lub inwentarza muzeum będącego instytucją kultury. </w:t>
      </w:r>
      <w:r w:rsidR="00932FD0" w:rsidRPr="00932FD0">
        <w:rPr>
          <w:rFonts w:ascii="Calibri" w:hAnsi="Calibri"/>
          <w:sz w:val="20"/>
        </w:rPr>
        <w:t>Praktyka nie musi być ciągła jednak suma poszczególnych prac przy zabytkach nieruchomych musi wynosić co najmniej 18 miesięcy.</w:t>
      </w:r>
    </w:p>
    <w:p w:rsidR="00321706" w:rsidRPr="00321706" w:rsidRDefault="006804DB" w:rsidP="00932FD0">
      <w:pPr>
        <w:pStyle w:val="Akapitzlist"/>
        <w:numPr>
          <w:ilvl w:val="0"/>
          <w:numId w:val="55"/>
        </w:numPr>
        <w:autoSpaceDN w:val="0"/>
        <w:adjustRightInd w:val="0"/>
        <w:spacing w:before="120" w:line="276" w:lineRule="auto"/>
        <w:jc w:val="both"/>
        <w:rPr>
          <w:rFonts w:ascii="Calibri" w:eastAsia="Calibri" w:hAnsi="Calibri"/>
          <w:sz w:val="20"/>
          <w:lang w:eastAsia="en-US"/>
        </w:rPr>
      </w:pPr>
      <w:r w:rsidRPr="00321706">
        <w:rPr>
          <w:rFonts w:ascii="Calibri" w:eastAsia="Calibri" w:hAnsi="Calibri"/>
          <w:b/>
          <w:color w:val="000000"/>
          <w:sz w:val="20"/>
          <w:szCs w:val="22"/>
          <w:lang w:eastAsia="en-US"/>
        </w:rPr>
        <w:t>Kierownik robót w branży elektrycznej (min. 1 osoba) posiadający łącznie:</w:t>
      </w:r>
      <w:r w:rsidR="000106BE" w:rsidRPr="00321706">
        <w:rPr>
          <w:rFonts w:ascii="Calibri" w:eastAsia="Calibri" w:hAnsi="Calibri"/>
          <w:b/>
          <w:color w:val="000000"/>
          <w:sz w:val="20"/>
          <w:szCs w:val="22"/>
          <w:lang w:eastAsia="en-US"/>
        </w:rPr>
        <w:t xml:space="preserve"> </w:t>
      </w:r>
      <w:r w:rsidRPr="00321706">
        <w:rPr>
          <w:rFonts w:asciiTheme="minorHAnsi" w:hAnsiTheme="minorHAnsi"/>
          <w:sz w:val="20"/>
        </w:rPr>
        <w:t>uprawnienia budowlane bez ograniczeń do pełnienia samodzielnych funkcji technicznych w budownictwie - do kierowania robotami w branży elektrycznej w zakresie sieci, instalacji i urządzeń: elektrycznych i elektroenergetycznych, zgodnie z Rozporządzeniem Ministra Transportu i Budownictwa z dn. 28.04.2006 roku w sprawie samodzielnych funkcji technicznych w budownictwie (Dz.U. Nr 83 poz. 578 z późniejszymi zmianami) lub odpowiadające im uprawnienia wydane obywatelom państw Europejskiego Obszaru Gospodarczego oraz Konfederacji Szwajcarskiej.  Zgodnie z art. 12a ustawy z dnia 7 lipca 1994 r. - Prawo budowlane (Dz. U. z 2006 r. Nr 156, poz. 1118, z późn. zm.) samodzielne funkcje techniczne w budownictwie mogą również wykonywać osoby, których odpowiednie kwalifikacje zawodowe zostały uznane na zasadach określonych w ustawie z dnia 18 marca 2008 r. o zasadach uznawania kwalifikacji zawodowych nabytych w państwach członkowskich Unii Europejskiej (Dz. U. Nr 63, poz. 394)</w:t>
      </w:r>
      <w:r w:rsidR="000106BE" w:rsidRPr="00321706">
        <w:rPr>
          <w:rFonts w:asciiTheme="minorHAnsi" w:hAnsiTheme="minorHAnsi"/>
          <w:sz w:val="20"/>
        </w:rPr>
        <w:t xml:space="preserve">; </w:t>
      </w:r>
      <w:r w:rsidRPr="00321706">
        <w:rPr>
          <w:rFonts w:asciiTheme="minorHAnsi" w:hAnsiTheme="minorHAnsi"/>
          <w:sz w:val="20"/>
        </w:rPr>
        <w:t xml:space="preserve">co najmniej 5-letnie doświadczenie w pełnieniu funkcji </w:t>
      </w:r>
      <w:r w:rsidRPr="00321706">
        <w:rPr>
          <w:rFonts w:asciiTheme="minorHAnsi" w:eastAsia="Calibri" w:hAnsiTheme="minorHAnsi"/>
          <w:sz w:val="20"/>
          <w:lang w:eastAsia="en-US"/>
        </w:rPr>
        <w:t>kierownika robót</w:t>
      </w:r>
      <w:r w:rsidRPr="00321706">
        <w:rPr>
          <w:rFonts w:asciiTheme="minorHAnsi" w:hAnsiTheme="minorHAnsi"/>
          <w:sz w:val="20"/>
        </w:rPr>
        <w:t xml:space="preserve"> elektrycznych i elektroenergetycznych  </w:t>
      </w:r>
      <w:r w:rsidRPr="00321706">
        <w:rPr>
          <w:rFonts w:asciiTheme="minorHAnsi" w:eastAsia="Calibri" w:hAnsiTheme="minorHAnsi"/>
          <w:sz w:val="20"/>
          <w:lang w:eastAsia="en-US"/>
        </w:rPr>
        <w:t>lub kierownika budowy</w:t>
      </w:r>
      <w:r w:rsidR="00321706">
        <w:rPr>
          <w:rFonts w:asciiTheme="minorHAnsi" w:eastAsia="Calibri" w:hAnsiTheme="minorHAnsi"/>
          <w:sz w:val="20"/>
          <w:lang w:eastAsia="en-US"/>
        </w:rPr>
        <w:t>;</w:t>
      </w:r>
    </w:p>
    <w:p w:rsidR="006804DB" w:rsidRPr="00321706" w:rsidRDefault="006804DB" w:rsidP="00174576">
      <w:pPr>
        <w:pStyle w:val="Akapitzlist"/>
        <w:numPr>
          <w:ilvl w:val="0"/>
          <w:numId w:val="55"/>
        </w:numPr>
        <w:autoSpaceDN w:val="0"/>
        <w:adjustRightInd w:val="0"/>
        <w:spacing w:before="120" w:line="276" w:lineRule="auto"/>
        <w:jc w:val="both"/>
        <w:rPr>
          <w:rFonts w:asciiTheme="minorHAnsi" w:eastAsia="Calibri" w:hAnsiTheme="minorHAnsi"/>
          <w:sz w:val="20"/>
          <w:lang w:eastAsia="en-US"/>
        </w:rPr>
      </w:pPr>
      <w:r w:rsidRPr="00321706">
        <w:rPr>
          <w:rFonts w:asciiTheme="minorHAnsi" w:eastAsia="Calibri" w:hAnsiTheme="minorHAnsi"/>
          <w:b/>
          <w:sz w:val="20"/>
          <w:szCs w:val="22"/>
          <w:lang w:eastAsia="en-US"/>
        </w:rPr>
        <w:t>Kierownik robót w branży sanitarnej (min 1 osoba) posiadający łącznie:</w:t>
      </w:r>
      <w:r w:rsidR="000106BE" w:rsidRPr="00321706">
        <w:rPr>
          <w:rFonts w:asciiTheme="minorHAnsi" w:eastAsia="Calibri" w:hAnsiTheme="minorHAnsi"/>
          <w:b/>
          <w:sz w:val="20"/>
          <w:szCs w:val="22"/>
          <w:lang w:eastAsia="en-US"/>
        </w:rPr>
        <w:t xml:space="preserve"> </w:t>
      </w:r>
      <w:r w:rsidRPr="00321706">
        <w:rPr>
          <w:rFonts w:asciiTheme="minorHAnsi" w:eastAsia="Calibri" w:hAnsiTheme="minorHAnsi"/>
          <w:sz w:val="20"/>
          <w:lang w:eastAsia="en-US"/>
        </w:rPr>
        <w:t>wykształcenie techniczne,</w:t>
      </w:r>
      <w:r w:rsidR="000106BE" w:rsidRPr="00321706">
        <w:rPr>
          <w:rFonts w:asciiTheme="minorHAnsi" w:eastAsia="Calibri" w:hAnsiTheme="minorHAnsi"/>
          <w:sz w:val="20"/>
          <w:lang w:eastAsia="en-US"/>
        </w:rPr>
        <w:t xml:space="preserve"> </w:t>
      </w:r>
      <w:r w:rsidRPr="00321706">
        <w:rPr>
          <w:rFonts w:asciiTheme="minorHAnsi" w:hAnsiTheme="minorHAnsi"/>
          <w:sz w:val="20"/>
        </w:rPr>
        <w:t>uprawnienia budowlane bez ograniczeń do pełnienia samodzielnych funkcji technicznych w budownictwie do kierowania robotami w branży instalacyjnej w zakresie sieci, instalacji i urządzeń: wodociągowych i kanalizacyjnych,  cieplnych, wentylacyjnych i  gazowych, zgodnie z Rozporządzeniem Ministra Transportu i Budownictwa z dn. 28.4.2006 roku w sprawie samodzielnych funkcji technicznych w budownictwie (Dz.U. Nr 83 poz. 578 z późniejszymi zmianami) lub odpowiadające im uprawnienia wydane obywatelom państw Europejskiego Obszaru Gospodarczego oraz Konfederacji Szwajcarskiej.  Zgodnie z art. 12a ustawy z dnia 7 lipca 1994 r. - Prawo budowlane (Dz. U. z 2006 r. Nr 156, poz. 1118, z późn. zm.) samodzielne funkcje techniczne w budownictwie mogą również wykonywać osoby, których odpowiednie kwalifikacje zawodowe zostały uznane na zasadach określonych w ustawie z dnia 18 marca 2008 r. o zasadach uznawania kwalifikacji zawodowych nabytych w państwach członkowskich Unii Europejskiej (Dz. U. Nr 63, poz. 394)</w:t>
      </w:r>
      <w:r w:rsidR="000106BE" w:rsidRPr="00321706">
        <w:rPr>
          <w:rFonts w:asciiTheme="minorHAnsi" w:hAnsiTheme="minorHAnsi"/>
          <w:sz w:val="20"/>
        </w:rPr>
        <w:t>;</w:t>
      </w:r>
      <w:r w:rsidR="000106BE" w:rsidRPr="00321706">
        <w:rPr>
          <w:rFonts w:asciiTheme="minorHAnsi" w:hAnsiTheme="minorHAnsi"/>
          <w:b/>
          <w:sz w:val="20"/>
          <w:szCs w:val="22"/>
        </w:rPr>
        <w:t xml:space="preserve"> </w:t>
      </w:r>
      <w:r w:rsidRPr="00321706">
        <w:rPr>
          <w:rFonts w:asciiTheme="minorHAnsi" w:hAnsiTheme="minorHAnsi"/>
          <w:sz w:val="20"/>
        </w:rPr>
        <w:t xml:space="preserve">co najmniej 5-letnie doświadczenie w pełnieniu funkcji </w:t>
      </w:r>
      <w:r w:rsidRPr="00321706">
        <w:rPr>
          <w:rFonts w:asciiTheme="minorHAnsi" w:eastAsia="Calibri" w:hAnsiTheme="minorHAnsi"/>
          <w:sz w:val="20"/>
          <w:lang w:eastAsia="en-US"/>
        </w:rPr>
        <w:t>kierownika robót sanitarnych</w:t>
      </w:r>
      <w:r w:rsidRPr="00321706">
        <w:rPr>
          <w:rFonts w:asciiTheme="minorHAnsi" w:hAnsiTheme="minorHAnsi"/>
          <w:sz w:val="20"/>
        </w:rPr>
        <w:t xml:space="preserve"> </w:t>
      </w:r>
      <w:r w:rsidRPr="00321706">
        <w:rPr>
          <w:rFonts w:asciiTheme="minorHAnsi" w:eastAsia="Calibri" w:hAnsiTheme="minorHAnsi"/>
          <w:sz w:val="20"/>
          <w:lang w:eastAsia="en-US"/>
        </w:rPr>
        <w:t>lub kierownika budowy</w:t>
      </w:r>
      <w:r w:rsidR="000106BE" w:rsidRPr="00321706">
        <w:rPr>
          <w:rFonts w:asciiTheme="minorHAnsi" w:eastAsia="Calibri" w:hAnsiTheme="minorHAnsi"/>
          <w:sz w:val="20"/>
          <w:lang w:eastAsia="en-US"/>
        </w:rPr>
        <w:t>.</w:t>
      </w:r>
    </w:p>
    <w:p w:rsidR="00D02080" w:rsidRDefault="00D02080" w:rsidP="009567D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4"/>
      </w:tblGrid>
      <w:tr w:rsidR="00F83173" w:rsidTr="007D0489">
        <w:tc>
          <w:tcPr>
            <w:tcW w:w="10204" w:type="dxa"/>
            <w:shd w:val="clear" w:color="auto" w:fill="D9D9D9"/>
          </w:tcPr>
          <w:p w:rsidR="00F83173" w:rsidRPr="00D16779" w:rsidRDefault="00F83173" w:rsidP="003E43BE">
            <w:pPr>
              <w:spacing w:after="200" w:line="276" w:lineRule="auto"/>
              <w:jc w:val="both"/>
              <w:rPr>
                <w:rFonts w:ascii="Calibri" w:hAnsi="Calibri"/>
                <w:color w:val="000000"/>
                <w:sz w:val="20"/>
                <w:szCs w:val="20"/>
              </w:rPr>
            </w:pPr>
            <w:r w:rsidRPr="00AC0AA0">
              <w:rPr>
                <w:rFonts w:ascii="Calibri" w:hAnsi="Calibri"/>
                <w:color w:val="000000"/>
                <w:sz w:val="20"/>
                <w:szCs w:val="20"/>
              </w:rPr>
              <w:t xml:space="preserve">Zobowiązujemy się, że w realizacji zamówienia do </w:t>
            </w:r>
            <w:r w:rsidRPr="00D16779">
              <w:rPr>
                <w:rFonts w:ascii="Calibri" w:hAnsi="Calibri"/>
                <w:b/>
                <w:color w:val="000000"/>
                <w:sz w:val="20"/>
                <w:szCs w:val="20"/>
                <w:u w:val="single"/>
              </w:rPr>
              <w:t>pełnienia funkcji</w:t>
            </w:r>
            <w:r w:rsidRPr="00D16779">
              <w:rPr>
                <w:rFonts w:ascii="Calibri" w:hAnsi="Calibri" w:cs="Arial"/>
                <w:b/>
                <w:sz w:val="20"/>
                <w:szCs w:val="20"/>
                <w:u w:val="single"/>
              </w:rPr>
              <w:t xml:space="preserve"> </w:t>
            </w:r>
            <w:r w:rsidR="00D16779" w:rsidRPr="00D16779">
              <w:rPr>
                <w:rFonts w:ascii="Calibri" w:eastAsia="Calibri" w:hAnsi="Calibri"/>
                <w:b/>
                <w:color w:val="000000"/>
                <w:sz w:val="20"/>
                <w:u w:val="single"/>
                <w:lang w:eastAsia="en-US"/>
              </w:rPr>
              <w:t>Dyrektora/Kierownika Kontraktu</w:t>
            </w:r>
            <w:r w:rsidR="00D16779">
              <w:rPr>
                <w:rFonts w:ascii="Calibri" w:hAnsi="Calibri" w:cs="Arial"/>
                <w:b/>
                <w:sz w:val="20"/>
                <w:szCs w:val="20"/>
                <w:u w:val="single"/>
              </w:rPr>
              <w:t xml:space="preserve"> </w:t>
            </w:r>
            <w:r w:rsidRPr="00AC0AA0">
              <w:rPr>
                <w:rFonts w:ascii="Calibri" w:eastAsia="Calibri" w:hAnsi="Calibri"/>
                <w:sz w:val="20"/>
                <w:szCs w:val="20"/>
                <w:lang w:eastAsia="en-US"/>
              </w:rPr>
              <w:t xml:space="preserve">skierujemy osobę posiadającą </w:t>
            </w:r>
            <w:r w:rsidR="00D16779">
              <w:rPr>
                <w:rFonts w:ascii="Calibri" w:eastAsia="Calibri" w:hAnsi="Calibri"/>
                <w:sz w:val="20"/>
                <w:szCs w:val="20"/>
                <w:lang w:eastAsia="en-US"/>
              </w:rPr>
              <w:t xml:space="preserve">dodatkowe </w:t>
            </w:r>
            <w:r w:rsidRPr="00AC0AA0">
              <w:rPr>
                <w:rFonts w:ascii="Calibri" w:eastAsia="Calibri" w:hAnsi="Calibri"/>
                <w:sz w:val="20"/>
                <w:szCs w:val="20"/>
                <w:lang w:eastAsia="en-US"/>
              </w:rPr>
              <w:t xml:space="preserve">doświadczenie w realizacji:  </w:t>
            </w:r>
            <w:r w:rsidRPr="00AC0AA0">
              <w:rPr>
                <w:rFonts w:ascii="Calibri" w:hAnsi="Calibri"/>
                <w:color w:val="000000"/>
                <w:sz w:val="20"/>
                <w:szCs w:val="20"/>
              </w:rPr>
              <w:t xml:space="preserve"> </w:t>
            </w:r>
            <w:r w:rsidRPr="00AC0AA0">
              <w:rPr>
                <w:rFonts w:ascii="Calibri" w:hAnsi="Calibri"/>
                <w:color w:val="FF0000"/>
                <w:sz w:val="20"/>
                <w:szCs w:val="20"/>
                <w:bdr w:val="double" w:sz="4" w:space="0" w:color="auto"/>
              </w:rPr>
              <w:t xml:space="preserve"> </w:t>
            </w:r>
            <w:r w:rsidRPr="00AC0AA0">
              <w:rPr>
                <w:rFonts w:ascii="Calibri" w:hAnsi="Calibri"/>
                <w:sz w:val="20"/>
                <w:szCs w:val="20"/>
                <w:bdr w:val="double" w:sz="4" w:space="0" w:color="auto"/>
              </w:rPr>
              <w:t>…..</w:t>
            </w:r>
            <w:r w:rsidRPr="00AC0AA0">
              <w:rPr>
                <w:rFonts w:ascii="Calibri" w:hAnsi="Calibri"/>
                <w:color w:val="000000"/>
                <w:sz w:val="20"/>
                <w:szCs w:val="20"/>
                <w:bdr w:val="double" w:sz="4" w:space="0" w:color="auto"/>
              </w:rPr>
              <w:t xml:space="preserve">  </w:t>
            </w:r>
            <w:r w:rsidRPr="00AC0AA0">
              <w:rPr>
                <w:rFonts w:ascii="Calibri" w:hAnsi="Calibri"/>
                <w:color w:val="000000"/>
                <w:sz w:val="20"/>
                <w:szCs w:val="20"/>
              </w:rPr>
              <w:t xml:space="preserve"> (należy wpisać ilość</w:t>
            </w:r>
            <w:r w:rsidR="00055AE5" w:rsidRPr="00AC0AA0">
              <w:rPr>
                <w:rFonts w:ascii="Calibri" w:hAnsi="Calibri"/>
                <w:color w:val="000000"/>
                <w:sz w:val="20"/>
                <w:szCs w:val="20"/>
              </w:rPr>
              <w:t>)</w:t>
            </w:r>
            <w:r w:rsidRPr="00AC0AA0">
              <w:rPr>
                <w:rFonts w:ascii="Calibri" w:hAnsi="Calibri"/>
                <w:color w:val="000000"/>
                <w:sz w:val="20"/>
                <w:szCs w:val="20"/>
              </w:rPr>
              <w:t xml:space="preserve"> </w:t>
            </w:r>
            <w:r w:rsidR="00F401D7" w:rsidRPr="00F401D7">
              <w:rPr>
                <w:rFonts w:ascii="Calibri" w:hAnsi="Calibri"/>
                <w:sz w:val="20"/>
              </w:rPr>
              <w:t xml:space="preserve">jako </w:t>
            </w:r>
            <w:r w:rsidR="00F401D7" w:rsidRPr="00F401D7">
              <w:rPr>
                <w:rFonts w:ascii="Calibri" w:eastAsia="Calibri" w:hAnsi="Calibri"/>
                <w:sz w:val="20"/>
                <w:lang w:eastAsia="en-US"/>
              </w:rPr>
              <w:t>Dyrektor/Kierownik Kontraktu</w:t>
            </w:r>
            <w:r w:rsidR="00F401D7" w:rsidRPr="00F401D7">
              <w:rPr>
                <w:rFonts w:ascii="Calibri" w:eastAsia="Calibri" w:hAnsi="Calibri"/>
                <w:b/>
                <w:sz w:val="20"/>
                <w:lang w:eastAsia="en-US"/>
              </w:rPr>
              <w:t xml:space="preserve"> </w:t>
            </w:r>
            <w:r w:rsidR="00F401D7" w:rsidRPr="00F401D7">
              <w:rPr>
                <w:rFonts w:ascii="Calibri" w:hAnsi="Calibri"/>
                <w:sz w:val="20"/>
              </w:rPr>
              <w:t xml:space="preserve">wykonanej zgodnie z zasadami sztuki budowlanej i prawidłowo ukończonej roboty budowlanej o wartości robót budowlanych co najmniej 10 000 000,00 PLN brutto, polegającej na </w:t>
            </w:r>
            <w:r w:rsidR="00530DD3">
              <w:rPr>
                <w:rFonts w:ascii="Calibri" w:hAnsi="Calibri"/>
                <w:sz w:val="20"/>
              </w:rPr>
              <w:t xml:space="preserve">budowie, </w:t>
            </w:r>
            <w:r w:rsidR="00F401D7" w:rsidRPr="00F401D7">
              <w:rPr>
                <w:rFonts w:ascii="Calibri" w:hAnsi="Calibri"/>
                <w:sz w:val="20"/>
              </w:rPr>
              <w:t xml:space="preserve">remoncie, przebudowie lub rozbudowie obiektu użyteczności publicznej obejmującej co najmniej prace w specjalności konstrukcyjno – budowlanej, elektrycznej, instalacyjnej sanitarnej, </w:t>
            </w:r>
            <w:r w:rsidR="00754839">
              <w:rPr>
                <w:rFonts w:ascii="Calibri" w:hAnsi="Calibri"/>
                <w:sz w:val="20"/>
              </w:rPr>
              <w:t xml:space="preserve"> </w:t>
            </w:r>
            <w:r w:rsidR="00F401D7">
              <w:rPr>
                <w:rFonts w:ascii="Calibri" w:hAnsi="Calibri"/>
                <w:color w:val="000000"/>
                <w:sz w:val="20"/>
                <w:szCs w:val="20"/>
              </w:rPr>
              <w:t>(</w:t>
            </w:r>
            <w:r w:rsidRPr="00AC0AA0">
              <w:rPr>
                <w:rFonts w:ascii="Calibri" w:hAnsi="Calibri"/>
                <w:color w:val="000000"/>
                <w:sz w:val="20"/>
                <w:szCs w:val="20"/>
              </w:rPr>
              <w:t>Rozdział XII, punkt 5</w:t>
            </w:r>
            <w:r w:rsidR="007D0489">
              <w:rPr>
                <w:rFonts w:ascii="Calibri" w:hAnsi="Calibri"/>
                <w:color w:val="000000"/>
                <w:sz w:val="20"/>
                <w:szCs w:val="20"/>
              </w:rPr>
              <w:t>,</w:t>
            </w:r>
            <w:r w:rsidRPr="00AC0AA0">
              <w:rPr>
                <w:rFonts w:ascii="Calibri" w:hAnsi="Calibri"/>
                <w:color w:val="000000"/>
                <w:sz w:val="20"/>
                <w:szCs w:val="20"/>
              </w:rPr>
              <w:t xml:space="preserve"> ppkt. 3) SIWZ)</w:t>
            </w:r>
            <w:r w:rsidR="006E2F7A" w:rsidRPr="00AC0AA0">
              <w:rPr>
                <w:rFonts w:ascii="Calibri" w:hAnsi="Calibri"/>
                <w:color w:val="000000"/>
                <w:sz w:val="20"/>
                <w:szCs w:val="20"/>
              </w:rPr>
              <w:t>.</w:t>
            </w:r>
          </w:p>
        </w:tc>
      </w:tr>
    </w:tbl>
    <w:p w:rsidR="001C1D70" w:rsidRDefault="001C1D70" w:rsidP="003E43BE">
      <w:pPr>
        <w:tabs>
          <w:tab w:val="left" w:pos="900"/>
        </w:tabs>
        <w:spacing w:before="120" w:line="360" w:lineRule="auto"/>
        <w:jc w:val="both"/>
        <w:rPr>
          <w:rFonts w:ascii="Calibri" w:eastAsia="Calibri" w:hAnsi="Calibri"/>
          <w:sz w:val="20"/>
          <w:szCs w:val="20"/>
          <w:lang w:eastAsia="en-US"/>
        </w:rPr>
      </w:pPr>
      <w:r w:rsidRPr="006C5161">
        <w:rPr>
          <w:rFonts w:ascii="Calibri" w:hAnsi="Calibri"/>
          <w:bCs/>
          <w:color w:val="000000"/>
          <w:sz w:val="20"/>
          <w:szCs w:val="20"/>
        </w:rPr>
        <w:t>Zobowiązujemy się, że w przypadku</w:t>
      </w:r>
      <w:r w:rsidR="007D0489" w:rsidRPr="006C5161">
        <w:rPr>
          <w:rFonts w:ascii="Calibri" w:hAnsi="Calibri"/>
          <w:bCs/>
          <w:color w:val="000000"/>
          <w:sz w:val="20"/>
          <w:szCs w:val="20"/>
        </w:rPr>
        <w:t>,</w:t>
      </w:r>
      <w:r w:rsidRPr="006C5161">
        <w:rPr>
          <w:rFonts w:ascii="Calibri" w:hAnsi="Calibri"/>
          <w:bCs/>
          <w:color w:val="000000"/>
          <w:sz w:val="20"/>
          <w:szCs w:val="20"/>
        </w:rPr>
        <w:t xml:space="preserve"> gdy nasza oferta zostanie najwyżej oceniona wskażemy</w:t>
      </w:r>
      <w:r w:rsidR="007D0489" w:rsidRPr="006C5161">
        <w:rPr>
          <w:rFonts w:ascii="Calibri" w:hAnsi="Calibri"/>
          <w:bCs/>
          <w:color w:val="000000"/>
          <w:sz w:val="20"/>
          <w:szCs w:val="20"/>
        </w:rPr>
        <w:t xml:space="preserve"> </w:t>
      </w:r>
      <w:r w:rsidRPr="006C5161">
        <w:rPr>
          <w:rFonts w:ascii="Calibri" w:hAnsi="Calibri"/>
          <w:bCs/>
          <w:color w:val="000000"/>
          <w:sz w:val="20"/>
          <w:szCs w:val="20"/>
        </w:rPr>
        <w:t xml:space="preserve">w załączniku nr </w:t>
      </w:r>
      <w:r w:rsidR="00D16779">
        <w:rPr>
          <w:rFonts w:ascii="Calibri" w:hAnsi="Calibri"/>
          <w:bCs/>
          <w:color w:val="000000"/>
          <w:sz w:val="20"/>
          <w:szCs w:val="20"/>
        </w:rPr>
        <w:t xml:space="preserve">3 </w:t>
      </w:r>
      <w:r w:rsidRPr="006C5161">
        <w:rPr>
          <w:rFonts w:ascii="Calibri" w:hAnsi="Calibri"/>
          <w:bCs/>
          <w:color w:val="000000"/>
          <w:sz w:val="20"/>
          <w:szCs w:val="20"/>
        </w:rPr>
        <w:t>do SIWZ informacje nt. doświadczenia zawodowego</w:t>
      </w:r>
      <w:r w:rsidRPr="006C5161">
        <w:rPr>
          <w:rFonts w:ascii="Calibri" w:eastAsia="Calibri" w:hAnsi="Calibri"/>
          <w:sz w:val="20"/>
          <w:szCs w:val="20"/>
          <w:lang w:eastAsia="en-US"/>
        </w:rPr>
        <w:t xml:space="preserve"> </w:t>
      </w:r>
      <w:r w:rsidR="00D16779" w:rsidRPr="00D16779">
        <w:rPr>
          <w:rFonts w:ascii="Calibri" w:eastAsia="Calibri" w:hAnsi="Calibri"/>
          <w:color w:val="000000"/>
          <w:sz w:val="20"/>
          <w:lang w:eastAsia="en-US"/>
        </w:rPr>
        <w:t>Dyrektora/Kierownika Kontraktu</w:t>
      </w:r>
      <w:r w:rsidRPr="006C5161">
        <w:rPr>
          <w:rFonts w:ascii="Calibri" w:eastAsia="Calibri" w:hAnsi="Calibri"/>
          <w:sz w:val="20"/>
          <w:szCs w:val="20"/>
          <w:lang w:eastAsia="en-US"/>
        </w:rPr>
        <w:t xml:space="preserve"> w ilości wskazanej powyżej.</w:t>
      </w:r>
    </w:p>
    <w:p w:rsidR="00A72B78" w:rsidRPr="006C5161" w:rsidRDefault="00A72B78" w:rsidP="006C5161">
      <w:pPr>
        <w:tabs>
          <w:tab w:val="left" w:pos="900"/>
        </w:tabs>
        <w:ind w:right="-1"/>
        <w:jc w:val="both"/>
        <w:rPr>
          <w:rFonts w:ascii="Calibri" w:hAnsi="Calibri"/>
          <w:bCs/>
          <w:color w:val="000000"/>
          <w:sz w:val="20"/>
          <w:szCs w:val="20"/>
        </w:rPr>
      </w:pPr>
    </w:p>
    <w:p w:rsidR="001C1D70" w:rsidRDefault="001C1D70" w:rsidP="001C1D70">
      <w:pPr>
        <w:pStyle w:val="Tekstpodstawowy21"/>
        <w:rPr>
          <w:b/>
          <w:sz w:val="4"/>
          <w:szCs w:val="4"/>
        </w:rPr>
      </w:pPr>
    </w:p>
    <w:p w:rsidR="00B84322" w:rsidRPr="00247FC5" w:rsidRDefault="00B84322" w:rsidP="00C47E37">
      <w:pPr>
        <w:keepNext/>
        <w:numPr>
          <w:ilvl w:val="0"/>
          <w:numId w:val="16"/>
        </w:numPr>
        <w:pBdr>
          <w:top w:val="single" w:sz="4" w:space="1" w:color="auto"/>
          <w:left w:val="single" w:sz="4" w:space="6" w:color="auto"/>
          <w:bottom w:val="single" w:sz="4" w:space="1" w:color="auto"/>
          <w:right w:val="single" w:sz="4" w:space="4" w:color="auto"/>
        </w:pBdr>
        <w:shd w:val="clear" w:color="auto" w:fill="CCCCCC"/>
        <w:spacing w:line="276" w:lineRule="auto"/>
        <w:ind w:firstLine="180"/>
        <w:jc w:val="both"/>
        <w:outlineLvl w:val="0"/>
        <w:rPr>
          <w:rFonts w:ascii="Calibri" w:hAnsi="Calibri" w:cs="Arial"/>
          <w:b/>
          <w:kern w:val="32"/>
          <w:sz w:val="20"/>
          <w:szCs w:val="20"/>
        </w:rPr>
      </w:pPr>
      <w:r w:rsidRPr="00247FC5">
        <w:rPr>
          <w:rFonts w:ascii="Calibri" w:hAnsi="Calibri" w:cs="Arial"/>
          <w:b/>
          <w:kern w:val="32"/>
          <w:sz w:val="20"/>
          <w:szCs w:val="20"/>
        </w:rPr>
        <w:t>POTWIERDZENIE SPEŁNIENIA WYMOGÓW ZAMAWIAJĄCEGO</w:t>
      </w:r>
    </w:p>
    <w:p w:rsidR="00B84322" w:rsidRPr="00D02080" w:rsidRDefault="00B84322" w:rsidP="00C47E37">
      <w:pPr>
        <w:numPr>
          <w:ilvl w:val="1"/>
          <w:numId w:val="16"/>
        </w:numPr>
        <w:tabs>
          <w:tab w:val="num" w:pos="360"/>
        </w:tabs>
        <w:spacing w:line="276" w:lineRule="auto"/>
        <w:ind w:left="360"/>
        <w:jc w:val="both"/>
        <w:rPr>
          <w:rFonts w:ascii="Calibri" w:hAnsi="Calibri" w:cs="Arial"/>
          <w:sz w:val="20"/>
          <w:szCs w:val="20"/>
        </w:rPr>
      </w:pPr>
      <w:r w:rsidRPr="00F4551D">
        <w:rPr>
          <w:rFonts w:ascii="Calibri" w:hAnsi="Calibri" w:cs="Arial"/>
          <w:sz w:val="20"/>
          <w:szCs w:val="20"/>
        </w:rPr>
        <w:t xml:space="preserve">Wykonawca oświadcza, że zapoznał się z warunkami zawartymi w SIWZ </w:t>
      </w:r>
      <w:r w:rsidR="00923FF0">
        <w:rPr>
          <w:rFonts w:ascii="Calibri" w:hAnsi="Calibri" w:cs="Arial"/>
          <w:sz w:val="20"/>
          <w:szCs w:val="20"/>
        </w:rPr>
        <w:t xml:space="preserve">znak </w:t>
      </w:r>
      <w:r w:rsidR="007D0632">
        <w:rPr>
          <w:rFonts w:ascii="Calibri" w:eastAsia="Arial Unicode MS" w:hAnsi="Calibri"/>
          <w:sz w:val="20"/>
        </w:rPr>
        <w:t>ZP.ITTM.SG.PN5.2018</w:t>
      </w:r>
      <w:r w:rsidRPr="00F4551D">
        <w:rPr>
          <w:rFonts w:ascii="Calibri" w:hAnsi="Calibri" w:cs="Arial"/>
          <w:sz w:val="20"/>
          <w:szCs w:val="20"/>
        </w:rPr>
        <w:t>, ze wszystkimi załącznikami do SIWZ</w:t>
      </w:r>
      <w:r w:rsidRPr="00D02080">
        <w:rPr>
          <w:rFonts w:ascii="Calibri" w:hAnsi="Calibri" w:cs="Arial"/>
          <w:sz w:val="20"/>
          <w:szCs w:val="20"/>
        </w:rPr>
        <w:t xml:space="preserve"> w tym ze wzorem umowy, akceptuje je bez zastrzeżeń oraz uzyskał informacje konieczne do przygotowania oferty.</w:t>
      </w:r>
    </w:p>
    <w:p w:rsidR="00547C73" w:rsidRPr="00D02080" w:rsidRDefault="00547C73" w:rsidP="00547C73">
      <w:pPr>
        <w:numPr>
          <w:ilvl w:val="1"/>
          <w:numId w:val="16"/>
        </w:numPr>
        <w:tabs>
          <w:tab w:val="num" w:pos="360"/>
        </w:tabs>
        <w:spacing w:line="276" w:lineRule="auto"/>
        <w:ind w:left="360"/>
        <w:jc w:val="both"/>
        <w:rPr>
          <w:rFonts w:ascii="Calibri" w:hAnsi="Calibri" w:cs="Arial"/>
          <w:sz w:val="20"/>
          <w:szCs w:val="20"/>
        </w:rPr>
      </w:pPr>
      <w:r w:rsidRPr="00D02080">
        <w:rPr>
          <w:rFonts w:ascii="Calibri" w:eastAsia="Arial Unicode MS" w:hAnsi="Calibri"/>
          <w:color w:val="000000"/>
          <w:sz w:val="20"/>
          <w:szCs w:val="20"/>
        </w:rPr>
        <w:t>Wykonawca zobowiązuje się do wykonania niniejszego zamówienia zgodnie z treścią SIWZ. Cena oferty obejmuje wszystkie koszty wykonania zamówienia opisane w SIWZ oraz wszelkie inne koszty niezbędne do prawidłowego wykonania zamówienia.</w:t>
      </w:r>
    </w:p>
    <w:p w:rsidR="00547C73" w:rsidRPr="00D02080" w:rsidRDefault="00CB6003" w:rsidP="00547C73">
      <w:pPr>
        <w:numPr>
          <w:ilvl w:val="1"/>
          <w:numId w:val="16"/>
        </w:numPr>
        <w:tabs>
          <w:tab w:val="num" w:pos="360"/>
        </w:tabs>
        <w:spacing w:line="276" w:lineRule="auto"/>
        <w:ind w:left="360"/>
        <w:jc w:val="both"/>
        <w:rPr>
          <w:rFonts w:ascii="Calibri" w:hAnsi="Calibri" w:cs="Arial"/>
          <w:sz w:val="20"/>
          <w:szCs w:val="20"/>
        </w:rPr>
      </w:pPr>
      <w:r w:rsidRPr="00D02080">
        <w:rPr>
          <w:rFonts w:ascii="Calibri" w:hAnsi="Calibri" w:cs="Arial"/>
          <w:sz w:val="20"/>
          <w:szCs w:val="20"/>
        </w:rPr>
        <w:t>Wykonawca oświadcza, że jest związany ofertą przez okres wskazany w SIWZ.</w:t>
      </w:r>
    </w:p>
    <w:p w:rsidR="00547C73" w:rsidRPr="00D02080" w:rsidRDefault="00547C73" w:rsidP="00547C73">
      <w:pPr>
        <w:numPr>
          <w:ilvl w:val="1"/>
          <w:numId w:val="16"/>
        </w:numPr>
        <w:tabs>
          <w:tab w:val="num" w:pos="360"/>
        </w:tabs>
        <w:spacing w:line="276" w:lineRule="auto"/>
        <w:ind w:left="360"/>
        <w:jc w:val="both"/>
        <w:rPr>
          <w:rFonts w:ascii="Calibri" w:hAnsi="Calibri" w:cs="Arial"/>
          <w:sz w:val="20"/>
          <w:szCs w:val="20"/>
        </w:rPr>
      </w:pPr>
      <w:r w:rsidRPr="00D02080">
        <w:rPr>
          <w:rFonts w:ascii="Calibri" w:hAnsi="Calibri" w:cs="Arial"/>
          <w:sz w:val="20"/>
          <w:szCs w:val="20"/>
        </w:rPr>
        <w:t>W</w:t>
      </w:r>
      <w:r w:rsidRPr="00D02080">
        <w:rPr>
          <w:rFonts w:ascii="Calibri" w:eastAsia="Arial Unicode MS" w:hAnsi="Calibri"/>
          <w:color w:val="000000"/>
          <w:sz w:val="20"/>
          <w:szCs w:val="20"/>
        </w:rPr>
        <w:t xml:space="preserve">ykonawca zobowiązuje się do wniesienia zabezpieczenia należytego wykonania umowy w wysokości określonej  </w:t>
      </w:r>
      <w:r w:rsidR="00A128CE">
        <w:rPr>
          <w:rFonts w:ascii="Calibri" w:eastAsia="Arial Unicode MS" w:hAnsi="Calibri"/>
          <w:color w:val="000000"/>
          <w:sz w:val="20"/>
          <w:szCs w:val="20"/>
        </w:rPr>
        <w:t xml:space="preserve">                  </w:t>
      </w:r>
      <w:r w:rsidRPr="00D02080">
        <w:rPr>
          <w:rFonts w:ascii="Calibri" w:eastAsia="Arial Unicode MS" w:hAnsi="Calibri"/>
          <w:color w:val="000000"/>
          <w:sz w:val="20"/>
          <w:szCs w:val="20"/>
        </w:rPr>
        <w:t xml:space="preserve">w SIWZ. </w:t>
      </w:r>
    </w:p>
    <w:p w:rsidR="00547C73" w:rsidRPr="00D02080" w:rsidRDefault="00547C73" w:rsidP="00547C73">
      <w:pPr>
        <w:numPr>
          <w:ilvl w:val="1"/>
          <w:numId w:val="16"/>
        </w:numPr>
        <w:tabs>
          <w:tab w:val="num" w:pos="360"/>
        </w:tabs>
        <w:spacing w:line="276" w:lineRule="auto"/>
        <w:ind w:left="360"/>
        <w:jc w:val="both"/>
        <w:rPr>
          <w:rFonts w:ascii="Calibri" w:hAnsi="Calibri" w:cs="Arial"/>
          <w:sz w:val="20"/>
          <w:szCs w:val="20"/>
        </w:rPr>
      </w:pPr>
      <w:r w:rsidRPr="00D02080">
        <w:rPr>
          <w:rFonts w:ascii="Calibri" w:eastAsia="Arial Unicode MS" w:hAnsi="Calibri"/>
          <w:color w:val="000000"/>
          <w:sz w:val="20"/>
          <w:szCs w:val="20"/>
        </w:rPr>
        <w:t xml:space="preserve">Wykonawca oświadcza, że wybór oferty nie będzie prowadzić do powstania zamawiającego obowiązku podatkowego w zakresie podatku VAT. </w:t>
      </w:r>
    </w:p>
    <w:p w:rsidR="00B84322" w:rsidRPr="00D02080" w:rsidRDefault="00B84322" w:rsidP="00547C73">
      <w:pPr>
        <w:numPr>
          <w:ilvl w:val="1"/>
          <w:numId w:val="16"/>
        </w:numPr>
        <w:tabs>
          <w:tab w:val="num" w:pos="360"/>
        </w:tabs>
        <w:spacing w:line="276" w:lineRule="auto"/>
        <w:ind w:left="360"/>
        <w:jc w:val="both"/>
        <w:rPr>
          <w:rFonts w:ascii="Calibri" w:hAnsi="Calibri" w:cs="Arial"/>
          <w:sz w:val="20"/>
          <w:szCs w:val="20"/>
        </w:rPr>
      </w:pPr>
      <w:r w:rsidRPr="00D02080">
        <w:rPr>
          <w:rFonts w:ascii="Calibri" w:hAnsi="Calibri" w:cs="Arial"/>
          <w:sz w:val="20"/>
          <w:szCs w:val="20"/>
        </w:rPr>
        <w:t xml:space="preserve">Wykonawca oświadcza, że w przypadku przyznania zamówienia zawrze umowę na warunkach określonych we wzorze umowy stanowiącym Załącznik nr </w:t>
      </w:r>
      <w:r w:rsidR="00074AD8">
        <w:rPr>
          <w:rFonts w:ascii="Calibri" w:hAnsi="Calibri" w:cs="Arial"/>
          <w:sz w:val="20"/>
          <w:szCs w:val="20"/>
        </w:rPr>
        <w:t>5</w:t>
      </w:r>
      <w:r w:rsidRPr="00D02080">
        <w:rPr>
          <w:rFonts w:ascii="Calibri" w:hAnsi="Calibri" w:cs="Arial"/>
          <w:sz w:val="20"/>
          <w:szCs w:val="20"/>
        </w:rPr>
        <w:t xml:space="preserve"> do SIWZ.</w:t>
      </w:r>
    </w:p>
    <w:p w:rsidR="00EF53BB" w:rsidRPr="00247FC5" w:rsidRDefault="00EF53BB" w:rsidP="00EF53BB">
      <w:pPr>
        <w:tabs>
          <w:tab w:val="num" w:pos="1440"/>
        </w:tabs>
        <w:spacing w:line="276" w:lineRule="auto"/>
        <w:jc w:val="both"/>
        <w:rPr>
          <w:rFonts w:ascii="Calibri" w:hAnsi="Calibri" w:cs="Arial"/>
          <w:sz w:val="20"/>
          <w:szCs w:val="20"/>
        </w:rPr>
      </w:pPr>
    </w:p>
    <w:p w:rsidR="00B84322" w:rsidRPr="00247FC5" w:rsidRDefault="002B1A44" w:rsidP="002B1A44">
      <w:pPr>
        <w:keepNext/>
        <w:pBdr>
          <w:top w:val="single" w:sz="4" w:space="1" w:color="auto"/>
          <w:left w:val="single" w:sz="4" w:space="6" w:color="auto"/>
          <w:bottom w:val="single" w:sz="4" w:space="1" w:color="auto"/>
          <w:right w:val="single" w:sz="4" w:space="4" w:color="auto"/>
        </w:pBdr>
        <w:shd w:val="clear" w:color="auto" w:fill="CCCCCC"/>
        <w:tabs>
          <w:tab w:val="num" w:pos="360"/>
        </w:tabs>
        <w:spacing w:line="276" w:lineRule="auto"/>
        <w:ind w:left="180"/>
        <w:jc w:val="both"/>
        <w:outlineLvl w:val="0"/>
        <w:rPr>
          <w:rFonts w:ascii="Calibri" w:hAnsi="Calibri" w:cs="Arial"/>
          <w:b/>
          <w:bCs/>
          <w:kern w:val="32"/>
          <w:sz w:val="20"/>
          <w:szCs w:val="20"/>
        </w:rPr>
      </w:pPr>
      <w:r w:rsidRPr="00247FC5">
        <w:rPr>
          <w:rFonts w:ascii="Calibri" w:hAnsi="Calibri" w:cs="Arial"/>
          <w:b/>
          <w:bCs/>
          <w:kern w:val="32"/>
          <w:sz w:val="20"/>
          <w:szCs w:val="20"/>
        </w:rPr>
        <w:t>V.</w:t>
      </w:r>
      <w:r w:rsidRPr="00247FC5">
        <w:rPr>
          <w:rFonts w:ascii="Calibri" w:hAnsi="Calibri" w:cs="Arial"/>
          <w:b/>
          <w:bCs/>
          <w:kern w:val="32"/>
          <w:sz w:val="20"/>
          <w:szCs w:val="20"/>
        </w:rPr>
        <w:tab/>
      </w:r>
      <w:r w:rsidR="00B84322" w:rsidRPr="00247FC5">
        <w:rPr>
          <w:rFonts w:ascii="Calibri" w:hAnsi="Calibri" w:cs="Arial"/>
          <w:b/>
          <w:bCs/>
          <w:kern w:val="32"/>
          <w:sz w:val="20"/>
          <w:szCs w:val="20"/>
        </w:rPr>
        <w:t>POTWIERDZAMY WPŁATĘ WADIUM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1417"/>
        <w:gridCol w:w="1160"/>
        <w:gridCol w:w="3464"/>
      </w:tblGrid>
      <w:tr w:rsidR="00B84322" w:rsidRPr="00247FC5" w:rsidTr="004E78E2">
        <w:trPr>
          <w:trHeight w:val="298"/>
          <w:jc w:val="center"/>
        </w:trPr>
        <w:tc>
          <w:tcPr>
            <w:tcW w:w="9248" w:type="dxa"/>
            <w:gridSpan w:val="4"/>
            <w:tcBorders>
              <w:top w:val="single" w:sz="18" w:space="0" w:color="auto"/>
              <w:left w:val="single" w:sz="18" w:space="0" w:color="auto"/>
              <w:bottom w:val="single" w:sz="18" w:space="0" w:color="auto"/>
              <w:right w:val="single" w:sz="18" w:space="0" w:color="auto"/>
            </w:tcBorders>
            <w:vAlign w:val="center"/>
          </w:tcPr>
          <w:p w:rsidR="00B84322" w:rsidRPr="00247FC5" w:rsidRDefault="00B84322" w:rsidP="004E78E2">
            <w:pPr>
              <w:widowControl w:val="0"/>
              <w:spacing w:line="276" w:lineRule="auto"/>
              <w:jc w:val="center"/>
              <w:rPr>
                <w:rFonts w:ascii="Calibri" w:hAnsi="Calibri" w:cs="Arial"/>
                <w:b/>
                <w:sz w:val="20"/>
                <w:szCs w:val="20"/>
              </w:rPr>
            </w:pPr>
            <w:r w:rsidRPr="00247FC5">
              <w:rPr>
                <w:rFonts w:ascii="Calibri" w:hAnsi="Calibri" w:cs="Arial"/>
                <w:b/>
                <w:sz w:val="20"/>
                <w:szCs w:val="20"/>
              </w:rPr>
              <w:t>WPŁATA WADIUM</w:t>
            </w:r>
          </w:p>
        </w:tc>
      </w:tr>
      <w:tr w:rsidR="00B84322" w:rsidRPr="00247FC5" w:rsidTr="00F033BF">
        <w:trPr>
          <w:trHeight w:val="309"/>
          <w:jc w:val="center"/>
        </w:trPr>
        <w:tc>
          <w:tcPr>
            <w:tcW w:w="3207" w:type="dxa"/>
            <w:tcBorders>
              <w:top w:val="single" w:sz="18" w:space="0" w:color="auto"/>
              <w:left w:val="single" w:sz="18" w:space="0" w:color="auto"/>
            </w:tcBorders>
            <w:vAlign w:val="center"/>
          </w:tcPr>
          <w:p w:rsidR="00B84322" w:rsidRPr="00247FC5" w:rsidRDefault="00B84322" w:rsidP="004E78E2">
            <w:pPr>
              <w:widowControl w:val="0"/>
              <w:spacing w:line="276" w:lineRule="auto"/>
              <w:jc w:val="center"/>
              <w:rPr>
                <w:rFonts w:ascii="Calibri" w:hAnsi="Calibri" w:cs="Arial"/>
                <w:b/>
                <w:sz w:val="20"/>
                <w:szCs w:val="20"/>
              </w:rPr>
            </w:pPr>
            <w:r w:rsidRPr="00247FC5">
              <w:rPr>
                <w:rFonts w:ascii="Calibri" w:hAnsi="Calibri" w:cs="Arial"/>
                <w:b/>
                <w:sz w:val="20"/>
                <w:szCs w:val="20"/>
              </w:rPr>
              <w:t>WYSOKOŚĆ WADIUM</w:t>
            </w:r>
          </w:p>
        </w:tc>
        <w:tc>
          <w:tcPr>
            <w:tcW w:w="2577" w:type="dxa"/>
            <w:gridSpan w:val="2"/>
            <w:tcBorders>
              <w:top w:val="single" w:sz="18" w:space="0" w:color="auto"/>
            </w:tcBorders>
            <w:vAlign w:val="center"/>
          </w:tcPr>
          <w:p w:rsidR="00B84322" w:rsidRPr="00247FC5" w:rsidRDefault="00B84322" w:rsidP="004E78E2">
            <w:pPr>
              <w:widowControl w:val="0"/>
              <w:spacing w:line="276" w:lineRule="auto"/>
              <w:jc w:val="center"/>
              <w:rPr>
                <w:rFonts w:ascii="Calibri" w:hAnsi="Calibri" w:cs="Arial"/>
                <w:b/>
                <w:sz w:val="20"/>
                <w:szCs w:val="20"/>
              </w:rPr>
            </w:pPr>
            <w:r w:rsidRPr="00247FC5">
              <w:rPr>
                <w:rFonts w:ascii="Calibri" w:hAnsi="Calibri" w:cs="Arial"/>
                <w:b/>
                <w:sz w:val="20"/>
                <w:szCs w:val="20"/>
              </w:rPr>
              <w:t>DATA WNIESIENIA</w:t>
            </w:r>
          </w:p>
        </w:tc>
        <w:tc>
          <w:tcPr>
            <w:tcW w:w="3464" w:type="dxa"/>
            <w:tcBorders>
              <w:top w:val="single" w:sz="18" w:space="0" w:color="auto"/>
              <w:right w:val="single" w:sz="18" w:space="0" w:color="auto"/>
            </w:tcBorders>
            <w:vAlign w:val="center"/>
          </w:tcPr>
          <w:p w:rsidR="00B84322" w:rsidRPr="00247FC5" w:rsidRDefault="00B84322" w:rsidP="004E78E2">
            <w:pPr>
              <w:widowControl w:val="0"/>
              <w:spacing w:line="276" w:lineRule="auto"/>
              <w:jc w:val="center"/>
              <w:rPr>
                <w:rFonts w:ascii="Calibri" w:hAnsi="Calibri" w:cs="Arial"/>
                <w:b/>
                <w:sz w:val="20"/>
                <w:szCs w:val="20"/>
              </w:rPr>
            </w:pPr>
            <w:r w:rsidRPr="00247FC5">
              <w:rPr>
                <w:rFonts w:ascii="Calibri" w:hAnsi="Calibri" w:cs="Arial"/>
                <w:b/>
                <w:sz w:val="20"/>
                <w:szCs w:val="20"/>
              </w:rPr>
              <w:t>FORMA WADIUM</w:t>
            </w:r>
          </w:p>
        </w:tc>
      </w:tr>
      <w:tr w:rsidR="00B84322" w:rsidRPr="00247FC5" w:rsidTr="00F033BF">
        <w:trPr>
          <w:trHeight w:val="296"/>
          <w:jc w:val="center"/>
        </w:trPr>
        <w:tc>
          <w:tcPr>
            <w:tcW w:w="3207" w:type="dxa"/>
            <w:tcBorders>
              <w:left w:val="single" w:sz="18" w:space="0" w:color="auto"/>
              <w:bottom w:val="single" w:sz="4" w:space="0" w:color="auto"/>
            </w:tcBorders>
            <w:vAlign w:val="center"/>
          </w:tcPr>
          <w:p w:rsidR="00B84322" w:rsidRPr="00247FC5" w:rsidRDefault="00B84322" w:rsidP="00F033BF">
            <w:pPr>
              <w:widowControl w:val="0"/>
              <w:spacing w:line="276" w:lineRule="auto"/>
              <w:rPr>
                <w:rFonts w:ascii="Calibri" w:hAnsi="Calibri" w:cs="Arial"/>
                <w:b/>
                <w:sz w:val="20"/>
                <w:szCs w:val="20"/>
              </w:rPr>
            </w:pPr>
          </w:p>
        </w:tc>
        <w:tc>
          <w:tcPr>
            <w:tcW w:w="2577" w:type="dxa"/>
            <w:gridSpan w:val="2"/>
            <w:tcBorders>
              <w:bottom w:val="single" w:sz="4" w:space="0" w:color="auto"/>
            </w:tcBorders>
            <w:vAlign w:val="center"/>
          </w:tcPr>
          <w:p w:rsidR="00B84322" w:rsidRPr="00247FC5" w:rsidRDefault="00B84322" w:rsidP="004E78E2">
            <w:pPr>
              <w:widowControl w:val="0"/>
              <w:spacing w:line="276" w:lineRule="auto"/>
              <w:jc w:val="center"/>
              <w:rPr>
                <w:rFonts w:ascii="Calibri" w:hAnsi="Calibri" w:cs="Arial"/>
                <w:sz w:val="20"/>
                <w:szCs w:val="20"/>
              </w:rPr>
            </w:pPr>
          </w:p>
        </w:tc>
        <w:tc>
          <w:tcPr>
            <w:tcW w:w="3464" w:type="dxa"/>
            <w:tcBorders>
              <w:bottom w:val="single" w:sz="4" w:space="0" w:color="auto"/>
              <w:right w:val="single" w:sz="18" w:space="0" w:color="auto"/>
            </w:tcBorders>
            <w:vAlign w:val="center"/>
          </w:tcPr>
          <w:p w:rsidR="00B84322" w:rsidRPr="00247FC5" w:rsidRDefault="00B84322" w:rsidP="004E78E2">
            <w:pPr>
              <w:widowControl w:val="0"/>
              <w:spacing w:line="276" w:lineRule="auto"/>
              <w:jc w:val="center"/>
              <w:rPr>
                <w:rFonts w:ascii="Calibri" w:hAnsi="Calibri" w:cs="Arial"/>
                <w:sz w:val="20"/>
                <w:szCs w:val="20"/>
              </w:rPr>
            </w:pPr>
          </w:p>
        </w:tc>
      </w:tr>
      <w:tr w:rsidR="00B84322" w:rsidRPr="00247FC5" w:rsidTr="004E78E2">
        <w:trPr>
          <w:trHeight w:val="308"/>
          <w:jc w:val="center"/>
        </w:trPr>
        <w:tc>
          <w:tcPr>
            <w:tcW w:w="9248" w:type="dxa"/>
            <w:gridSpan w:val="4"/>
            <w:tcBorders>
              <w:top w:val="single" w:sz="18" w:space="0" w:color="auto"/>
              <w:left w:val="single" w:sz="18" w:space="0" w:color="auto"/>
              <w:bottom w:val="single" w:sz="18" w:space="0" w:color="auto"/>
              <w:right w:val="single" w:sz="18" w:space="0" w:color="auto"/>
            </w:tcBorders>
            <w:vAlign w:val="center"/>
          </w:tcPr>
          <w:p w:rsidR="00B84322" w:rsidRPr="00247FC5" w:rsidRDefault="00B84322" w:rsidP="004E78E2">
            <w:pPr>
              <w:widowControl w:val="0"/>
              <w:spacing w:line="276" w:lineRule="auto"/>
              <w:jc w:val="center"/>
              <w:rPr>
                <w:rFonts w:ascii="Calibri" w:hAnsi="Calibri" w:cs="Arial"/>
                <w:b/>
                <w:sz w:val="20"/>
                <w:szCs w:val="20"/>
              </w:rPr>
            </w:pPr>
            <w:r w:rsidRPr="00247FC5">
              <w:rPr>
                <w:rFonts w:ascii="Calibri" w:hAnsi="Calibri" w:cs="Arial"/>
                <w:b/>
                <w:sz w:val="20"/>
                <w:szCs w:val="20"/>
              </w:rPr>
              <w:t xml:space="preserve">ZWROT WADIUM, </w:t>
            </w:r>
            <w:r w:rsidRPr="00247FC5">
              <w:rPr>
                <w:rFonts w:ascii="Calibri" w:hAnsi="Calibri" w:cs="Arial"/>
                <w:i/>
                <w:sz w:val="20"/>
                <w:szCs w:val="20"/>
              </w:rPr>
              <w:t xml:space="preserve">którego dokonuje </w:t>
            </w:r>
            <w:r w:rsidR="00923FF0">
              <w:rPr>
                <w:rFonts w:ascii="Calibri" w:hAnsi="Calibri" w:cs="Arial"/>
                <w:i/>
                <w:sz w:val="20"/>
                <w:szCs w:val="20"/>
              </w:rPr>
              <w:t xml:space="preserve">Pełnomocnik </w:t>
            </w:r>
            <w:r w:rsidRPr="00247FC5">
              <w:rPr>
                <w:rFonts w:ascii="Calibri" w:hAnsi="Calibri" w:cs="Arial"/>
                <w:i/>
                <w:sz w:val="20"/>
                <w:szCs w:val="20"/>
              </w:rPr>
              <w:t>Zamawiając</w:t>
            </w:r>
            <w:r w:rsidR="00923FF0">
              <w:rPr>
                <w:rFonts w:ascii="Calibri" w:hAnsi="Calibri" w:cs="Arial"/>
                <w:i/>
                <w:sz w:val="20"/>
                <w:szCs w:val="20"/>
              </w:rPr>
              <w:t>ego</w:t>
            </w:r>
          </w:p>
        </w:tc>
      </w:tr>
      <w:tr w:rsidR="00B84322" w:rsidRPr="00247FC5" w:rsidTr="004E78E2">
        <w:trPr>
          <w:trHeight w:val="424"/>
          <w:jc w:val="center"/>
        </w:trPr>
        <w:tc>
          <w:tcPr>
            <w:tcW w:w="4624" w:type="dxa"/>
            <w:gridSpan w:val="2"/>
            <w:tcBorders>
              <w:top w:val="single" w:sz="18" w:space="0" w:color="auto"/>
              <w:left w:val="single" w:sz="18" w:space="0" w:color="auto"/>
            </w:tcBorders>
            <w:vAlign w:val="center"/>
          </w:tcPr>
          <w:p w:rsidR="00B84322" w:rsidRPr="00247FC5" w:rsidRDefault="00B84322" w:rsidP="004E78E2">
            <w:pPr>
              <w:widowControl w:val="0"/>
              <w:spacing w:line="276" w:lineRule="auto"/>
              <w:jc w:val="center"/>
              <w:rPr>
                <w:rFonts w:ascii="Calibri" w:hAnsi="Calibri" w:cs="Arial"/>
                <w:b/>
                <w:sz w:val="20"/>
                <w:szCs w:val="20"/>
              </w:rPr>
            </w:pPr>
            <w:r w:rsidRPr="00247FC5">
              <w:rPr>
                <w:rFonts w:ascii="Calibri" w:hAnsi="Calibri" w:cs="Arial"/>
                <w:b/>
                <w:sz w:val="20"/>
                <w:szCs w:val="20"/>
              </w:rPr>
              <w:t>NAZWA BANKU I NUMER KONTA</w:t>
            </w:r>
          </w:p>
          <w:p w:rsidR="00B84322" w:rsidRPr="00247FC5" w:rsidRDefault="00B84322" w:rsidP="004E78E2">
            <w:pPr>
              <w:widowControl w:val="0"/>
              <w:spacing w:line="276" w:lineRule="auto"/>
              <w:jc w:val="center"/>
              <w:rPr>
                <w:rFonts w:ascii="Calibri" w:hAnsi="Calibri" w:cs="Arial"/>
                <w:i/>
                <w:sz w:val="20"/>
                <w:szCs w:val="20"/>
              </w:rPr>
            </w:pPr>
            <w:r w:rsidRPr="00247FC5">
              <w:rPr>
                <w:rFonts w:ascii="Calibri" w:hAnsi="Calibri" w:cs="Arial"/>
                <w:b/>
                <w:sz w:val="20"/>
                <w:szCs w:val="20"/>
              </w:rPr>
              <w:t xml:space="preserve"> </w:t>
            </w:r>
            <w:r w:rsidRPr="00247FC5">
              <w:rPr>
                <w:rFonts w:ascii="Calibri" w:hAnsi="Calibri" w:cs="Arial"/>
                <w:i/>
                <w:sz w:val="20"/>
                <w:szCs w:val="20"/>
              </w:rPr>
              <w:t>(wypełnić jeżeli dotyczy)</w:t>
            </w:r>
          </w:p>
        </w:tc>
        <w:tc>
          <w:tcPr>
            <w:tcW w:w="4624" w:type="dxa"/>
            <w:gridSpan w:val="2"/>
            <w:tcBorders>
              <w:top w:val="single" w:sz="18" w:space="0" w:color="auto"/>
              <w:right w:val="single" w:sz="18" w:space="0" w:color="auto"/>
            </w:tcBorders>
            <w:vAlign w:val="center"/>
          </w:tcPr>
          <w:p w:rsidR="00B84322" w:rsidRPr="00247FC5" w:rsidRDefault="00B84322" w:rsidP="004E78E2">
            <w:pPr>
              <w:widowControl w:val="0"/>
              <w:spacing w:line="276" w:lineRule="auto"/>
              <w:jc w:val="center"/>
              <w:rPr>
                <w:rFonts w:ascii="Calibri" w:hAnsi="Calibri" w:cs="Arial"/>
                <w:b/>
                <w:sz w:val="20"/>
                <w:szCs w:val="20"/>
              </w:rPr>
            </w:pPr>
            <w:r w:rsidRPr="00247FC5">
              <w:rPr>
                <w:rFonts w:ascii="Calibri" w:hAnsi="Calibri" w:cs="Arial"/>
                <w:b/>
                <w:sz w:val="20"/>
                <w:szCs w:val="20"/>
              </w:rPr>
              <w:t>INNE MIEJSCE</w:t>
            </w:r>
          </w:p>
          <w:p w:rsidR="00B84322" w:rsidRPr="00247FC5" w:rsidRDefault="00B84322" w:rsidP="004E78E2">
            <w:pPr>
              <w:widowControl w:val="0"/>
              <w:spacing w:line="276" w:lineRule="auto"/>
              <w:jc w:val="center"/>
              <w:rPr>
                <w:rFonts w:ascii="Calibri" w:hAnsi="Calibri" w:cs="Arial"/>
                <w:i/>
                <w:sz w:val="20"/>
                <w:szCs w:val="20"/>
              </w:rPr>
            </w:pPr>
            <w:r w:rsidRPr="00247FC5">
              <w:rPr>
                <w:rFonts w:ascii="Calibri" w:hAnsi="Calibri" w:cs="Arial"/>
                <w:i/>
                <w:sz w:val="20"/>
                <w:szCs w:val="20"/>
              </w:rPr>
              <w:t>(dotyczy dokumentu gwarancji)</w:t>
            </w:r>
          </w:p>
        </w:tc>
      </w:tr>
      <w:tr w:rsidR="00B84322" w:rsidRPr="00247FC5" w:rsidTr="004E78E2">
        <w:trPr>
          <w:trHeight w:val="387"/>
          <w:jc w:val="center"/>
        </w:trPr>
        <w:tc>
          <w:tcPr>
            <w:tcW w:w="4624" w:type="dxa"/>
            <w:gridSpan w:val="2"/>
            <w:tcBorders>
              <w:left w:val="single" w:sz="18" w:space="0" w:color="auto"/>
              <w:bottom w:val="single" w:sz="18" w:space="0" w:color="auto"/>
            </w:tcBorders>
            <w:vAlign w:val="center"/>
          </w:tcPr>
          <w:p w:rsidR="00B84322" w:rsidRPr="00247FC5" w:rsidRDefault="00B84322" w:rsidP="004E78E2">
            <w:pPr>
              <w:widowControl w:val="0"/>
              <w:spacing w:line="276" w:lineRule="auto"/>
              <w:jc w:val="center"/>
              <w:rPr>
                <w:rFonts w:ascii="Calibri" w:hAnsi="Calibri" w:cs="Arial"/>
                <w:sz w:val="20"/>
                <w:szCs w:val="20"/>
              </w:rPr>
            </w:pPr>
          </w:p>
        </w:tc>
        <w:tc>
          <w:tcPr>
            <w:tcW w:w="4624" w:type="dxa"/>
            <w:gridSpan w:val="2"/>
            <w:tcBorders>
              <w:bottom w:val="single" w:sz="18" w:space="0" w:color="auto"/>
              <w:right w:val="single" w:sz="18" w:space="0" w:color="auto"/>
            </w:tcBorders>
            <w:vAlign w:val="center"/>
          </w:tcPr>
          <w:p w:rsidR="00B84322" w:rsidRPr="00247FC5" w:rsidRDefault="00B84322" w:rsidP="004E78E2">
            <w:pPr>
              <w:widowControl w:val="0"/>
              <w:spacing w:line="276" w:lineRule="auto"/>
              <w:jc w:val="center"/>
              <w:rPr>
                <w:rFonts w:ascii="Calibri" w:hAnsi="Calibri" w:cs="Arial"/>
                <w:sz w:val="20"/>
                <w:szCs w:val="20"/>
              </w:rPr>
            </w:pPr>
          </w:p>
        </w:tc>
      </w:tr>
    </w:tbl>
    <w:p w:rsidR="00B84322" w:rsidRPr="00CE56BA" w:rsidRDefault="00CE56BA" w:rsidP="00CE56BA">
      <w:pPr>
        <w:pStyle w:val="Akapitzlist"/>
        <w:keepNext/>
        <w:pBdr>
          <w:top w:val="single" w:sz="4" w:space="1" w:color="auto"/>
          <w:left w:val="single" w:sz="4" w:space="6" w:color="auto"/>
          <w:bottom w:val="single" w:sz="4" w:space="1" w:color="auto"/>
          <w:right w:val="single" w:sz="4" w:space="4" w:color="auto"/>
        </w:pBdr>
        <w:shd w:val="clear" w:color="auto" w:fill="CCCCCC"/>
        <w:spacing w:before="240" w:line="276" w:lineRule="auto"/>
        <w:ind w:left="142"/>
        <w:jc w:val="both"/>
        <w:outlineLvl w:val="0"/>
        <w:rPr>
          <w:rFonts w:ascii="Calibri" w:hAnsi="Calibri"/>
          <w:b/>
          <w:bCs/>
          <w:kern w:val="32"/>
          <w:sz w:val="20"/>
        </w:rPr>
      </w:pPr>
      <w:r>
        <w:rPr>
          <w:rFonts w:ascii="Calibri" w:hAnsi="Calibri"/>
          <w:b/>
          <w:bCs/>
          <w:kern w:val="32"/>
          <w:sz w:val="20"/>
        </w:rPr>
        <w:t xml:space="preserve">VI. </w:t>
      </w:r>
      <w:r w:rsidR="00B84322" w:rsidRPr="00CE56BA">
        <w:rPr>
          <w:rFonts w:ascii="Calibri" w:hAnsi="Calibri"/>
          <w:b/>
          <w:bCs/>
          <w:kern w:val="32"/>
          <w:sz w:val="20"/>
        </w:rPr>
        <w:t xml:space="preserve">PODWYKONAWCY </w:t>
      </w:r>
      <w:r w:rsidR="00B84322" w:rsidRPr="00CE56BA">
        <w:rPr>
          <w:rFonts w:ascii="Calibri" w:hAnsi="Calibri"/>
          <w:i/>
          <w:iCs/>
          <w:kern w:val="32"/>
          <w:sz w:val="20"/>
        </w:rPr>
        <w:t>(wypełnić, jeżeli dotyczy)*</w:t>
      </w:r>
    </w:p>
    <w:tbl>
      <w:tblPr>
        <w:tblW w:w="9380" w:type="dxa"/>
        <w:jc w:val="center"/>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800"/>
        <w:gridCol w:w="8580"/>
      </w:tblGrid>
      <w:tr w:rsidR="00B84322" w:rsidRPr="00247FC5" w:rsidTr="004E78E2">
        <w:trPr>
          <w:trHeight w:val="192"/>
          <w:jc w:val="center"/>
        </w:trPr>
        <w:tc>
          <w:tcPr>
            <w:tcW w:w="9380" w:type="dxa"/>
            <w:gridSpan w:val="2"/>
            <w:vAlign w:val="center"/>
          </w:tcPr>
          <w:p w:rsidR="00B84322" w:rsidRPr="00247FC5" w:rsidRDefault="00B84322" w:rsidP="004E78E2">
            <w:pPr>
              <w:keepNext/>
              <w:keepLines/>
              <w:spacing w:line="276" w:lineRule="auto"/>
              <w:jc w:val="center"/>
              <w:outlineLvl w:val="1"/>
              <w:rPr>
                <w:rFonts w:ascii="Calibri" w:hAnsi="Calibri" w:cs="Arial"/>
                <w:b/>
                <w:bCs/>
                <w:sz w:val="20"/>
                <w:szCs w:val="20"/>
              </w:rPr>
            </w:pPr>
            <w:r w:rsidRPr="00247FC5">
              <w:rPr>
                <w:rFonts w:ascii="Calibri" w:hAnsi="Calibri" w:cs="Arial"/>
                <w:b/>
                <w:bCs/>
                <w:sz w:val="20"/>
                <w:szCs w:val="20"/>
              </w:rPr>
              <w:t xml:space="preserve">NASTĘPUJĄCE CZĘŚCI ZAMÓWIENIA PODZLECIMY PODWYKONAWCOM </w:t>
            </w:r>
          </w:p>
        </w:tc>
      </w:tr>
      <w:tr w:rsidR="00B84322" w:rsidRPr="00247FC5" w:rsidTr="004E78E2">
        <w:trPr>
          <w:trHeight w:val="424"/>
          <w:jc w:val="center"/>
        </w:trPr>
        <w:tc>
          <w:tcPr>
            <w:tcW w:w="800" w:type="dxa"/>
            <w:vAlign w:val="center"/>
          </w:tcPr>
          <w:p w:rsidR="00B84322" w:rsidRPr="00247FC5" w:rsidRDefault="00B84322" w:rsidP="004E78E2">
            <w:pPr>
              <w:widowControl w:val="0"/>
              <w:spacing w:line="276" w:lineRule="auto"/>
              <w:jc w:val="center"/>
              <w:rPr>
                <w:rFonts w:ascii="Calibri" w:hAnsi="Calibri" w:cs="Arial"/>
                <w:b/>
                <w:sz w:val="20"/>
                <w:szCs w:val="20"/>
              </w:rPr>
            </w:pPr>
            <w:r w:rsidRPr="00247FC5">
              <w:rPr>
                <w:rFonts w:ascii="Calibri" w:hAnsi="Calibri" w:cs="Arial"/>
                <w:b/>
                <w:sz w:val="20"/>
                <w:szCs w:val="20"/>
              </w:rPr>
              <w:t>L.P.</w:t>
            </w:r>
          </w:p>
        </w:tc>
        <w:tc>
          <w:tcPr>
            <w:tcW w:w="8580" w:type="dxa"/>
            <w:vAlign w:val="center"/>
          </w:tcPr>
          <w:p w:rsidR="00B84322" w:rsidRPr="00247FC5" w:rsidRDefault="00B84322" w:rsidP="004E78E2">
            <w:pPr>
              <w:keepNext/>
              <w:keepLines/>
              <w:spacing w:line="276" w:lineRule="auto"/>
              <w:jc w:val="center"/>
              <w:outlineLvl w:val="1"/>
              <w:rPr>
                <w:rFonts w:ascii="Calibri" w:hAnsi="Calibri" w:cs="Arial"/>
                <w:b/>
                <w:bCs/>
                <w:sz w:val="20"/>
                <w:szCs w:val="20"/>
              </w:rPr>
            </w:pPr>
            <w:r w:rsidRPr="00247FC5">
              <w:rPr>
                <w:rFonts w:ascii="Calibri" w:hAnsi="Calibri" w:cs="Arial"/>
                <w:b/>
                <w:bCs/>
                <w:sz w:val="20"/>
                <w:szCs w:val="20"/>
              </w:rPr>
              <w:t>OKREŚLENIE CZĘŚCI ZAMÓWIENIA</w:t>
            </w:r>
          </w:p>
        </w:tc>
      </w:tr>
      <w:tr w:rsidR="00B84322" w:rsidRPr="00247FC5" w:rsidTr="004E78E2">
        <w:trPr>
          <w:trHeight w:val="424"/>
          <w:jc w:val="center"/>
        </w:trPr>
        <w:tc>
          <w:tcPr>
            <w:tcW w:w="800" w:type="dxa"/>
            <w:vAlign w:val="center"/>
          </w:tcPr>
          <w:p w:rsidR="00B84322" w:rsidRPr="00247FC5" w:rsidRDefault="00B84322" w:rsidP="004E78E2">
            <w:pPr>
              <w:widowControl w:val="0"/>
              <w:spacing w:line="276" w:lineRule="auto"/>
              <w:jc w:val="center"/>
              <w:rPr>
                <w:rFonts w:ascii="Calibri" w:hAnsi="Calibri" w:cs="Arial"/>
                <w:sz w:val="20"/>
                <w:szCs w:val="20"/>
              </w:rPr>
            </w:pPr>
            <w:r w:rsidRPr="00247FC5">
              <w:rPr>
                <w:rFonts w:ascii="Calibri" w:hAnsi="Calibri" w:cs="Arial"/>
                <w:sz w:val="20"/>
                <w:szCs w:val="20"/>
              </w:rPr>
              <w:t>1</w:t>
            </w:r>
          </w:p>
        </w:tc>
        <w:tc>
          <w:tcPr>
            <w:tcW w:w="8580" w:type="dxa"/>
            <w:vAlign w:val="center"/>
          </w:tcPr>
          <w:p w:rsidR="00B84322" w:rsidRPr="00247FC5" w:rsidRDefault="00B84322" w:rsidP="004E78E2">
            <w:pPr>
              <w:spacing w:line="276" w:lineRule="auto"/>
              <w:jc w:val="center"/>
              <w:rPr>
                <w:rFonts w:ascii="Calibri" w:hAnsi="Calibri" w:cs="Arial"/>
                <w:sz w:val="20"/>
                <w:szCs w:val="20"/>
              </w:rPr>
            </w:pPr>
          </w:p>
        </w:tc>
      </w:tr>
      <w:tr w:rsidR="00B84322" w:rsidRPr="00247FC5" w:rsidTr="004E78E2">
        <w:trPr>
          <w:trHeight w:val="425"/>
          <w:jc w:val="center"/>
        </w:trPr>
        <w:tc>
          <w:tcPr>
            <w:tcW w:w="800" w:type="dxa"/>
            <w:vAlign w:val="center"/>
          </w:tcPr>
          <w:p w:rsidR="00B84322" w:rsidRPr="00247FC5" w:rsidRDefault="00B84322" w:rsidP="004E78E2">
            <w:pPr>
              <w:widowControl w:val="0"/>
              <w:spacing w:line="276" w:lineRule="auto"/>
              <w:jc w:val="center"/>
              <w:rPr>
                <w:rFonts w:ascii="Calibri" w:hAnsi="Calibri" w:cs="Arial"/>
                <w:sz w:val="20"/>
                <w:szCs w:val="20"/>
              </w:rPr>
            </w:pPr>
            <w:r w:rsidRPr="00247FC5">
              <w:rPr>
                <w:rFonts w:ascii="Calibri" w:hAnsi="Calibri" w:cs="Arial"/>
                <w:sz w:val="20"/>
                <w:szCs w:val="20"/>
              </w:rPr>
              <w:t>2</w:t>
            </w:r>
          </w:p>
        </w:tc>
        <w:tc>
          <w:tcPr>
            <w:tcW w:w="8580" w:type="dxa"/>
            <w:vAlign w:val="center"/>
          </w:tcPr>
          <w:p w:rsidR="00B84322" w:rsidRPr="00247FC5" w:rsidRDefault="00B84322" w:rsidP="004E78E2">
            <w:pPr>
              <w:widowControl w:val="0"/>
              <w:spacing w:line="276" w:lineRule="auto"/>
              <w:jc w:val="center"/>
              <w:rPr>
                <w:rFonts w:ascii="Calibri" w:hAnsi="Calibri" w:cs="Arial"/>
                <w:sz w:val="20"/>
                <w:szCs w:val="20"/>
              </w:rPr>
            </w:pPr>
          </w:p>
        </w:tc>
      </w:tr>
    </w:tbl>
    <w:p w:rsidR="00B84322" w:rsidRPr="003D475F" w:rsidRDefault="00B84322" w:rsidP="00B84322">
      <w:pPr>
        <w:tabs>
          <w:tab w:val="left" w:pos="426"/>
          <w:tab w:val="left" w:pos="709"/>
        </w:tabs>
        <w:spacing w:line="276" w:lineRule="auto"/>
        <w:jc w:val="both"/>
        <w:rPr>
          <w:rFonts w:ascii="Calibri" w:hAnsi="Calibri" w:cs="Arial"/>
          <w:bCs/>
          <w:i/>
          <w:sz w:val="18"/>
          <w:szCs w:val="18"/>
        </w:rPr>
      </w:pPr>
      <w:r w:rsidRPr="003D475F">
        <w:rPr>
          <w:rFonts w:ascii="Calibri" w:hAnsi="Calibri" w:cs="Arial"/>
          <w:bCs/>
          <w:i/>
          <w:sz w:val="18"/>
          <w:szCs w:val="18"/>
        </w:rPr>
        <w:t>* Niewypełnienia oznacza wykonanie przedmiotu zamówienia bez udziału podwykonawców.</w:t>
      </w:r>
    </w:p>
    <w:p w:rsidR="00B84322" w:rsidRPr="00247FC5" w:rsidRDefault="00B84322" w:rsidP="00B84322">
      <w:pPr>
        <w:tabs>
          <w:tab w:val="left" w:pos="426"/>
          <w:tab w:val="left" w:pos="709"/>
        </w:tabs>
        <w:spacing w:line="276" w:lineRule="auto"/>
        <w:jc w:val="both"/>
        <w:rPr>
          <w:rFonts w:ascii="Calibri" w:hAnsi="Calibri" w:cs="Arial"/>
          <w:bCs/>
          <w:i/>
          <w:sz w:val="20"/>
          <w:szCs w:val="20"/>
        </w:rPr>
      </w:pPr>
    </w:p>
    <w:p w:rsidR="00B84322" w:rsidRPr="00CE56BA" w:rsidRDefault="005D0E9C" w:rsidP="00CE56BA">
      <w:pPr>
        <w:pStyle w:val="Akapitzlist"/>
        <w:keepNext/>
        <w:numPr>
          <w:ilvl w:val="0"/>
          <w:numId w:val="66"/>
        </w:numPr>
        <w:pBdr>
          <w:top w:val="single" w:sz="4" w:space="1" w:color="auto"/>
          <w:left w:val="single" w:sz="4" w:space="6" w:color="auto"/>
          <w:bottom w:val="single" w:sz="4" w:space="1" w:color="auto"/>
          <w:right w:val="single" w:sz="4" w:space="4" w:color="auto"/>
        </w:pBdr>
        <w:shd w:val="clear" w:color="auto" w:fill="CCCCCC"/>
        <w:spacing w:line="276" w:lineRule="auto"/>
        <w:ind w:left="426" w:hanging="284"/>
        <w:jc w:val="both"/>
        <w:outlineLvl w:val="0"/>
        <w:rPr>
          <w:rFonts w:ascii="Calibri" w:hAnsi="Calibri"/>
          <w:b/>
          <w:bCs/>
          <w:kern w:val="32"/>
          <w:sz w:val="20"/>
        </w:rPr>
      </w:pPr>
      <w:r>
        <w:rPr>
          <w:rFonts w:ascii="Calibri" w:hAnsi="Calibri"/>
          <w:b/>
          <w:bCs/>
          <w:kern w:val="32"/>
          <w:sz w:val="20"/>
        </w:rPr>
        <w:t xml:space="preserve"> </w:t>
      </w:r>
      <w:r w:rsidR="00B84322" w:rsidRPr="00CE56BA">
        <w:rPr>
          <w:rFonts w:ascii="Calibri" w:hAnsi="Calibri"/>
          <w:b/>
          <w:bCs/>
          <w:kern w:val="32"/>
          <w:sz w:val="20"/>
        </w:rPr>
        <w:t>TAJEMNICA PRZEDSIĘBIORSTWA</w:t>
      </w:r>
    </w:p>
    <w:p w:rsidR="00A647E4" w:rsidRDefault="00A647E4" w:rsidP="00B84322">
      <w:pPr>
        <w:widowControl w:val="0"/>
        <w:spacing w:line="276" w:lineRule="auto"/>
        <w:jc w:val="both"/>
        <w:rPr>
          <w:rFonts w:ascii="Calibri" w:hAnsi="Calibri" w:cs="Arial"/>
          <w:b/>
          <w:sz w:val="20"/>
          <w:szCs w:val="20"/>
        </w:rPr>
      </w:pPr>
    </w:p>
    <w:p w:rsidR="00B84322" w:rsidRPr="00247FC5" w:rsidRDefault="00B84322" w:rsidP="00B84322">
      <w:pPr>
        <w:widowControl w:val="0"/>
        <w:spacing w:line="276" w:lineRule="auto"/>
        <w:jc w:val="both"/>
        <w:rPr>
          <w:rFonts w:ascii="Calibri" w:hAnsi="Calibri" w:cs="Arial"/>
          <w:b/>
          <w:vanish/>
          <w:sz w:val="20"/>
          <w:szCs w:val="20"/>
        </w:rPr>
      </w:pPr>
      <w:r w:rsidRPr="00247FC5">
        <w:rPr>
          <w:rFonts w:ascii="Calibri" w:hAnsi="Calibri" w:cs="Arial"/>
          <w:b/>
          <w:sz w:val="20"/>
          <w:szCs w:val="20"/>
        </w:rPr>
        <w:t>KORZYSTAJĄC z uprawnienia</w:t>
      </w:r>
      <w:r w:rsidRPr="00247FC5">
        <w:rPr>
          <w:rFonts w:ascii="Calibri" w:hAnsi="Calibri" w:cs="Arial"/>
          <w:sz w:val="20"/>
          <w:szCs w:val="20"/>
        </w:rPr>
        <w:t xml:space="preserve"> nadanego treścią art. 8 ust. 3 ustawy Prawo zamówień z dnia 29.01.2004r. publicznych </w:t>
      </w:r>
      <w:r w:rsidRPr="00247FC5">
        <w:rPr>
          <w:rFonts w:ascii="Calibri" w:hAnsi="Calibri" w:cs="Arial"/>
          <w:b/>
          <w:sz w:val="20"/>
          <w:szCs w:val="20"/>
        </w:rPr>
        <w:t>zastrzegamy, że informacje</w:t>
      </w:r>
      <w:r w:rsidRPr="00247FC5">
        <w:rPr>
          <w:rFonts w:ascii="Calibri" w:hAnsi="Calibri" w:cs="Arial"/>
          <w:sz w:val="20"/>
          <w:szCs w:val="20"/>
        </w:rPr>
        <w:t xml:space="preserve">: </w:t>
      </w:r>
      <w:r w:rsidR="003A1AC0" w:rsidRPr="00247FC5">
        <w:rPr>
          <w:rFonts w:ascii="Calibri" w:hAnsi="Calibri" w:cs="Arial"/>
          <w:sz w:val="20"/>
          <w:szCs w:val="20"/>
        </w:rPr>
        <w:fldChar w:fldCharType="begin">
          <w:ffData>
            <w:name w:val="Text8"/>
            <w:enabled/>
            <w:calcOnExit w:val="0"/>
            <w:textInput/>
          </w:ffData>
        </w:fldChar>
      </w:r>
      <w:bookmarkStart w:id="32" w:name="Text8"/>
      <w:r w:rsidRPr="00247FC5">
        <w:rPr>
          <w:rFonts w:ascii="Calibri" w:hAnsi="Calibri" w:cs="Arial"/>
          <w:sz w:val="20"/>
          <w:szCs w:val="20"/>
        </w:rPr>
        <w:instrText xml:space="preserve"> FORMTEXT </w:instrText>
      </w:r>
      <w:r w:rsidR="003A1AC0" w:rsidRPr="00247FC5">
        <w:rPr>
          <w:rFonts w:ascii="Calibri" w:hAnsi="Calibri" w:cs="Arial"/>
          <w:sz w:val="20"/>
          <w:szCs w:val="20"/>
        </w:rPr>
      </w:r>
      <w:r w:rsidR="003A1AC0" w:rsidRPr="00247FC5">
        <w:rPr>
          <w:rFonts w:ascii="Calibri" w:hAnsi="Calibri" w:cs="Arial"/>
          <w:sz w:val="20"/>
          <w:szCs w:val="20"/>
        </w:rPr>
        <w:fldChar w:fldCharType="separate"/>
      </w:r>
      <w:r w:rsidRPr="00247FC5">
        <w:rPr>
          <w:rFonts w:ascii="Calibri" w:hAnsi="Calibri" w:cs="Arial"/>
          <w:noProof/>
          <w:sz w:val="20"/>
          <w:szCs w:val="20"/>
        </w:rPr>
        <w:t> </w:t>
      </w:r>
      <w:r w:rsidRPr="00247FC5">
        <w:rPr>
          <w:rFonts w:ascii="Calibri" w:hAnsi="Calibri" w:cs="Arial"/>
          <w:noProof/>
          <w:sz w:val="20"/>
          <w:szCs w:val="20"/>
        </w:rPr>
        <w:t> </w:t>
      </w:r>
      <w:r w:rsidRPr="00247FC5">
        <w:rPr>
          <w:rFonts w:ascii="Calibri" w:hAnsi="Calibri" w:cs="Arial"/>
          <w:noProof/>
          <w:sz w:val="20"/>
          <w:szCs w:val="20"/>
        </w:rPr>
        <w:t> </w:t>
      </w:r>
      <w:r w:rsidRPr="00247FC5">
        <w:rPr>
          <w:rFonts w:ascii="Calibri" w:hAnsi="Calibri" w:cs="Arial"/>
          <w:noProof/>
          <w:sz w:val="20"/>
          <w:szCs w:val="20"/>
        </w:rPr>
        <w:t> </w:t>
      </w:r>
      <w:r w:rsidRPr="00247FC5">
        <w:rPr>
          <w:rFonts w:ascii="Calibri" w:hAnsi="Calibri" w:cs="Arial"/>
          <w:noProof/>
          <w:sz w:val="20"/>
          <w:szCs w:val="20"/>
        </w:rPr>
        <w:t> </w:t>
      </w:r>
      <w:r w:rsidR="003A1AC0" w:rsidRPr="00247FC5">
        <w:rPr>
          <w:rFonts w:ascii="Calibri" w:hAnsi="Calibri" w:cs="Arial"/>
          <w:sz w:val="20"/>
          <w:szCs w:val="20"/>
        </w:rPr>
        <w:fldChar w:fldCharType="end"/>
      </w:r>
      <w:bookmarkEnd w:id="32"/>
      <w:r w:rsidRPr="00247FC5">
        <w:rPr>
          <w:rFonts w:ascii="Calibri" w:hAnsi="Calibri" w:cs="Arial"/>
          <w:sz w:val="20"/>
          <w:szCs w:val="20"/>
        </w:rPr>
        <w:t xml:space="preserve"> </w:t>
      </w:r>
      <w:r w:rsidRPr="00247FC5">
        <w:rPr>
          <w:rFonts w:ascii="Calibri" w:hAnsi="Calibri" w:cs="Arial"/>
          <w:i/>
          <w:sz w:val="20"/>
          <w:szCs w:val="20"/>
        </w:rPr>
        <w:t xml:space="preserve">(wymienić czego dotyczy) </w:t>
      </w:r>
      <w:r w:rsidRPr="00247FC5">
        <w:rPr>
          <w:rFonts w:ascii="Calibri" w:hAnsi="Calibri" w:cs="Arial"/>
          <w:sz w:val="20"/>
          <w:szCs w:val="20"/>
        </w:rPr>
        <w:t xml:space="preserve">zawarte są w następujących dokumentach: </w:t>
      </w:r>
      <w:r w:rsidR="003A1AC0" w:rsidRPr="00247FC5">
        <w:rPr>
          <w:rFonts w:ascii="Calibri" w:hAnsi="Calibri" w:cs="Arial"/>
          <w:sz w:val="20"/>
          <w:szCs w:val="20"/>
        </w:rPr>
        <w:fldChar w:fldCharType="begin">
          <w:ffData>
            <w:name w:val="Text9"/>
            <w:enabled/>
            <w:calcOnExit w:val="0"/>
            <w:textInput/>
          </w:ffData>
        </w:fldChar>
      </w:r>
      <w:bookmarkStart w:id="33" w:name="Text9"/>
      <w:r w:rsidRPr="00247FC5">
        <w:rPr>
          <w:rFonts w:ascii="Calibri" w:hAnsi="Calibri" w:cs="Arial"/>
          <w:sz w:val="20"/>
          <w:szCs w:val="20"/>
        </w:rPr>
        <w:instrText xml:space="preserve"> FORMTEXT </w:instrText>
      </w:r>
      <w:r w:rsidR="003A1AC0" w:rsidRPr="00247FC5">
        <w:rPr>
          <w:rFonts w:ascii="Calibri" w:hAnsi="Calibri" w:cs="Arial"/>
          <w:sz w:val="20"/>
          <w:szCs w:val="20"/>
        </w:rPr>
      </w:r>
      <w:r w:rsidR="003A1AC0" w:rsidRPr="00247FC5">
        <w:rPr>
          <w:rFonts w:ascii="Calibri" w:hAnsi="Calibri" w:cs="Arial"/>
          <w:sz w:val="20"/>
          <w:szCs w:val="20"/>
        </w:rPr>
        <w:fldChar w:fldCharType="separate"/>
      </w:r>
      <w:r w:rsidRPr="00247FC5">
        <w:rPr>
          <w:rFonts w:ascii="Calibri" w:hAnsi="Calibri" w:cs="Arial"/>
          <w:noProof/>
          <w:sz w:val="20"/>
          <w:szCs w:val="20"/>
        </w:rPr>
        <w:t> </w:t>
      </w:r>
      <w:r w:rsidRPr="00247FC5">
        <w:rPr>
          <w:rFonts w:ascii="Calibri" w:hAnsi="Calibri" w:cs="Arial"/>
          <w:noProof/>
          <w:sz w:val="20"/>
          <w:szCs w:val="20"/>
        </w:rPr>
        <w:t> </w:t>
      </w:r>
      <w:r w:rsidRPr="00247FC5">
        <w:rPr>
          <w:rFonts w:ascii="Calibri" w:hAnsi="Calibri" w:cs="Arial"/>
          <w:noProof/>
          <w:sz w:val="20"/>
          <w:szCs w:val="20"/>
        </w:rPr>
        <w:t> </w:t>
      </w:r>
      <w:r w:rsidRPr="00247FC5">
        <w:rPr>
          <w:rFonts w:ascii="Calibri" w:hAnsi="Calibri" w:cs="Arial"/>
          <w:noProof/>
          <w:sz w:val="20"/>
          <w:szCs w:val="20"/>
        </w:rPr>
        <w:t> </w:t>
      </w:r>
      <w:r w:rsidRPr="00247FC5">
        <w:rPr>
          <w:rFonts w:ascii="Calibri" w:hAnsi="Calibri" w:cs="Arial"/>
          <w:noProof/>
          <w:sz w:val="20"/>
          <w:szCs w:val="20"/>
        </w:rPr>
        <w:t> </w:t>
      </w:r>
      <w:r w:rsidR="003A1AC0" w:rsidRPr="00247FC5">
        <w:rPr>
          <w:rFonts w:ascii="Calibri" w:hAnsi="Calibri" w:cs="Arial"/>
          <w:sz w:val="20"/>
          <w:szCs w:val="20"/>
        </w:rPr>
        <w:fldChar w:fldCharType="end"/>
      </w:r>
      <w:bookmarkEnd w:id="33"/>
      <w:r w:rsidRPr="00247FC5">
        <w:rPr>
          <w:rFonts w:ascii="Calibri" w:hAnsi="Calibri" w:cs="Arial"/>
          <w:sz w:val="20"/>
          <w:szCs w:val="20"/>
        </w:rPr>
        <w:t xml:space="preserve"> </w:t>
      </w:r>
    </w:p>
    <w:p w:rsidR="00B84322" w:rsidRPr="00247FC5" w:rsidRDefault="00B84322" w:rsidP="00B84322">
      <w:pPr>
        <w:widowControl w:val="0"/>
        <w:spacing w:line="276" w:lineRule="auto"/>
        <w:jc w:val="both"/>
        <w:rPr>
          <w:rFonts w:ascii="Calibri" w:hAnsi="Calibri" w:cs="Arial"/>
          <w:b/>
          <w:sz w:val="20"/>
          <w:szCs w:val="20"/>
        </w:rPr>
      </w:pPr>
      <w:r w:rsidRPr="00247FC5">
        <w:rPr>
          <w:rFonts w:ascii="Calibri" w:hAnsi="Calibri" w:cs="Arial"/>
          <w:b/>
          <w:sz w:val="20"/>
          <w:szCs w:val="20"/>
        </w:rPr>
        <w:t>stanowią tajemnicę przedsiębiorstwa</w:t>
      </w:r>
      <w:r w:rsidRPr="00247FC5">
        <w:rPr>
          <w:rFonts w:ascii="Calibri" w:hAnsi="Calibri" w:cs="Arial"/>
          <w:sz w:val="20"/>
          <w:szCs w:val="20"/>
        </w:rPr>
        <w:t xml:space="preserve"> zgodnie z definicją zawartą w treści art. 11 ust. 4 ustawy z 16.04.1993 r. o zwalczaniu nieuczciwej konkurencji </w:t>
      </w:r>
      <w:r w:rsidRPr="00247FC5">
        <w:rPr>
          <w:rFonts w:ascii="Calibri" w:hAnsi="Calibri" w:cs="Arial"/>
          <w:i/>
          <w:sz w:val="20"/>
          <w:szCs w:val="20"/>
        </w:rPr>
        <w:t>(Tekst jednolity z 2003 roku, Dz. U. nr 153, poz. 1503 z późn. zm.)</w:t>
      </w:r>
      <w:r w:rsidRPr="00247FC5">
        <w:rPr>
          <w:rFonts w:ascii="Calibri" w:hAnsi="Calibri" w:cs="Arial"/>
          <w:sz w:val="20"/>
          <w:szCs w:val="20"/>
        </w:rPr>
        <w:t xml:space="preserve"> </w:t>
      </w:r>
      <w:r w:rsidRPr="00247FC5">
        <w:rPr>
          <w:rFonts w:ascii="Calibri" w:hAnsi="Calibri" w:cs="Arial"/>
          <w:b/>
          <w:sz w:val="20"/>
          <w:szCs w:val="20"/>
        </w:rPr>
        <w:t>i nie mogą być udostępniane innym uczestnikom postępowania.</w:t>
      </w:r>
    </w:p>
    <w:p w:rsidR="00B84322" w:rsidRPr="00247FC5" w:rsidRDefault="00B84322" w:rsidP="00B84322">
      <w:pPr>
        <w:widowControl w:val="0"/>
        <w:spacing w:line="276" w:lineRule="auto"/>
        <w:jc w:val="center"/>
        <w:rPr>
          <w:rFonts w:ascii="Calibri" w:hAnsi="Calibri" w:cs="Arial"/>
          <w:b/>
          <w:color w:val="1D1B11"/>
          <w:sz w:val="20"/>
          <w:szCs w:val="20"/>
          <w:u w:val="single"/>
        </w:rPr>
      </w:pPr>
      <w:r w:rsidRPr="00247FC5">
        <w:rPr>
          <w:rFonts w:ascii="Calibri" w:hAnsi="Calibri" w:cs="Arial"/>
          <w:b/>
          <w:color w:val="1D1B11"/>
          <w:sz w:val="20"/>
          <w:szCs w:val="20"/>
          <w:u w:val="single"/>
        </w:rPr>
        <w:t>UZASADNIENIE:</w:t>
      </w:r>
    </w:p>
    <w:p w:rsidR="00B84322" w:rsidRPr="00247FC5" w:rsidRDefault="00B84322" w:rsidP="00B84322">
      <w:pPr>
        <w:widowControl w:val="0"/>
        <w:spacing w:line="276" w:lineRule="auto"/>
        <w:jc w:val="both"/>
        <w:rPr>
          <w:rFonts w:ascii="Calibri" w:hAnsi="Calibri" w:cs="Arial"/>
          <w:b/>
          <w:color w:val="1D1B11"/>
          <w:sz w:val="20"/>
          <w:szCs w:val="20"/>
          <w:u w:val="single"/>
        </w:rPr>
      </w:pPr>
      <w:r w:rsidRPr="00247FC5">
        <w:rPr>
          <w:rFonts w:ascii="Calibri" w:hAnsi="Calibri" w:cs="Arial"/>
          <w:b/>
          <w:color w:val="1D1B11"/>
          <w:sz w:val="20"/>
          <w:szCs w:val="20"/>
          <w:u w:val="single"/>
        </w:rPr>
        <w:t>Jednocześnie</w:t>
      </w:r>
      <w:r w:rsidRPr="00247FC5">
        <w:rPr>
          <w:rFonts w:ascii="Calibri" w:hAnsi="Calibri"/>
          <w:b/>
          <w:color w:val="1D1B11"/>
          <w:sz w:val="20"/>
          <w:szCs w:val="20"/>
          <w:u w:val="single"/>
        </w:rPr>
        <w:t xml:space="preserve"> </w:t>
      </w:r>
      <w:r w:rsidRPr="00247FC5">
        <w:rPr>
          <w:rFonts w:ascii="Calibri" w:hAnsi="Calibri" w:cs="Arial"/>
          <w:b/>
          <w:color w:val="1D1B11"/>
          <w:sz w:val="20"/>
          <w:szCs w:val="20"/>
          <w:u w:val="single"/>
        </w:rPr>
        <w:t>wykazujemy, iż zastrzeżone informacje stanowią tajemnicę przedsiębiorstwa ponieważ:</w:t>
      </w:r>
    </w:p>
    <w:p w:rsidR="00B84322" w:rsidRPr="00247FC5" w:rsidRDefault="003A1AC0" w:rsidP="00B84322">
      <w:pPr>
        <w:tabs>
          <w:tab w:val="left" w:pos="540"/>
          <w:tab w:val="left" w:pos="780"/>
        </w:tabs>
        <w:suppressAutoHyphens/>
        <w:spacing w:line="276" w:lineRule="auto"/>
        <w:jc w:val="both"/>
        <w:rPr>
          <w:rFonts w:ascii="Calibri" w:hAnsi="Calibri" w:cs="Arial"/>
          <w:color w:val="1D1B11"/>
          <w:sz w:val="20"/>
          <w:szCs w:val="20"/>
        </w:rPr>
      </w:pPr>
      <w:r w:rsidRPr="00247FC5">
        <w:rPr>
          <w:rFonts w:ascii="Calibri" w:hAnsi="Calibri" w:cs="Arial"/>
          <w:color w:val="1D1B11"/>
          <w:sz w:val="20"/>
          <w:szCs w:val="20"/>
        </w:rPr>
        <w:fldChar w:fldCharType="begin">
          <w:ffData>
            <w:name w:val="Text9"/>
            <w:enabled/>
            <w:calcOnExit w:val="0"/>
            <w:textInput/>
          </w:ffData>
        </w:fldChar>
      </w:r>
      <w:r w:rsidR="00B84322" w:rsidRPr="00247FC5">
        <w:rPr>
          <w:rFonts w:ascii="Calibri" w:hAnsi="Calibri" w:cs="Arial"/>
          <w:color w:val="1D1B11"/>
          <w:sz w:val="20"/>
          <w:szCs w:val="20"/>
        </w:rPr>
        <w:instrText xml:space="preserve"> FORMTEXT </w:instrText>
      </w:r>
      <w:r w:rsidRPr="00247FC5">
        <w:rPr>
          <w:rFonts w:ascii="Calibri" w:hAnsi="Calibri" w:cs="Arial"/>
          <w:color w:val="1D1B11"/>
          <w:sz w:val="20"/>
          <w:szCs w:val="20"/>
        </w:rPr>
      </w:r>
      <w:r w:rsidRPr="00247FC5">
        <w:rPr>
          <w:rFonts w:ascii="Calibri" w:hAnsi="Calibri" w:cs="Arial"/>
          <w:color w:val="1D1B11"/>
          <w:sz w:val="20"/>
          <w:szCs w:val="20"/>
        </w:rPr>
        <w:fldChar w:fldCharType="separate"/>
      </w:r>
      <w:r w:rsidR="00B84322" w:rsidRPr="00247FC5">
        <w:rPr>
          <w:rFonts w:ascii="Calibri" w:hAnsi="Calibri" w:cs="Arial"/>
          <w:noProof/>
          <w:color w:val="1D1B11"/>
          <w:sz w:val="20"/>
          <w:szCs w:val="20"/>
        </w:rPr>
        <w:t> </w:t>
      </w:r>
      <w:r w:rsidR="00B84322" w:rsidRPr="00247FC5">
        <w:rPr>
          <w:rFonts w:ascii="Calibri" w:hAnsi="Calibri" w:cs="Arial"/>
          <w:noProof/>
          <w:color w:val="1D1B11"/>
          <w:sz w:val="20"/>
          <w:szCs w:val="20"/>
        </w:rPr>
        <w:t> </w:t>
      </w:r>
      <w:r w:rsidR="00B84322" w:rsidRPr="00247FC5">
        <w:rPr>
          <w:rFonts w:ascii="Calibri" w:hAnsi="Calibri" w:cs="Arial"/>
          <w:noProof/>
          <w:color w:val="1D1B11"/>
          <w:sz w:val="20"/>
          <w:szCs w:val="20"/>
        </w:rPr>
        <w:t> </w:t>
      </w:r>
      <w:r w:rsidR="00B84322" w:rsidRPr="00247FC5">
        <w:rPr>
          <w:rFonts w:ascii="Calibri" w:hAnsi="Calibri" w:cs="Arial"/>
          <w:noProof/>
          <w:color w:val="1D1B11"/>
          <w:sz w:val="20"/>
          <w:szCs w:val="20"/>
        </w:rPr>
        <w:t> </w:t>
      </w:r>
      <w:r w:rsidR="00B84322" w:rsidRPr="00247FC5">
        <w:rPr>
          <w:rFonts w:ascii="Calibri" w:hAnsi="Calibri" w:cs="Arial"/>
          <w:noProof/>
          <w:color w:val="1D1B11"/>
          <w:sz w:val="20"/>
          <w:szCs w:val="20"/>
        </w:rPr>
        <w:t> </w:t>
      </w:r>
      <w:r w:rsidRPr="00247FC5">
        <w:rPr>
          <w:rFonts w:ascii="Calibri" w:hAnsi="Calibri" w:cs="Arial"/>
          <w:color w:val="1D1B11"/>
          <w:sz w:val="20"/>
          <w:szCs w:val="20"/>
        </w:rPr>
        <w:fldChar w:fldCharType="end"/>
      </w:r>
      <w:r w:rsidR="00B84322" w:rsidRPr="00247FC5">
        <w:rPr>
          <w:rFonts w:ascii="Calibri" w:hAnsi="Calibri" w:cs="Arial"/>
          <w:color w:val="1D1B11"/>
          <w:sz w:val="20"/>
          <w:szCs w:val="20"/>
        </w:rPr>
        <w:t xml:space="preserve"> </w:t>
      </w:r>
    </w:p>
    <w:p w:rsidR="00B84322" w:rsidRPr="00247FC5" w:rsidRDefault="00B84322" w:rsidP="00B84322">
      <w:pPr>
        <w:tabs>
          <w:tab w:val="left" w:pos="540"/>
          <w:tab w:val="left" w:pos="780"/>
        </w:tabs>
        <w:suppressAutoHyphens/>
        <w:spacing w:line="276" w:lineRule="auto"/>
        <w:jc w:val="both"/>
        <w:rPr>
          <w:rFonts w:ascii="Calibri" w:hAnsi="Calibri" w:cs="Arial"/>
          <w:i/>
          <w:color w:val="1D1B11"/>
          <w:sz w:val="20"/>
          <w:szCs w:val="20"/>
        </w:rPr>
      </w:pPr>
      <w:r w:rsidRPr="00247FC5">
        <w:rPr>
          <w:rFonts w:ascii="Calibri" w:hAnsi="Calibri" w:cs="Arial"/>
          <w:i/>
          <w:color w:val="1D1B11"/>
          <w:sz w:val="20"/>
          <w:szCs w:val="20"/>
        </w:rPr>
        <w:t>Wykonawca informację,</w:t>
      </w:r>
      <w:r w:rsidRPr="00247FC5">
        <w:rPr>
          <w:rFonts w:ascii="Calibri" w:hAnsi="Calibri"/>
          <w:color w:val="1D1B11"/>
          <w:sz w:val="20"/>
          <w:szCs w:val="20"/>
        </w:rPr>
        <w:t xml:space="preserve"> </w:t>
      </w:r>
      <w:r w:rsidRPr="00247FC5">
        <w:rPr>
          <w:rFonts w:ascii="Calibri" w:hAnsi="Calibri" w:cs="Arial"/>
          <w:i/>
          <w:color w:val="1D1B11"/>
          <w:sz w:val="20"/>
          <w:szCs w:val="20"/>
        </w:rPr>
        <w:t>iż zastrzeżone informacje stanowią tajemnicę przedsiębiorstwa, wykazuje powyżej lub w osobnym załączniku w Ofercie.</w:t>
      </w:r>
    </w:p>
    <w:p w:rsidR="00B84322" w:rsidRPr="00247FC5" w:rsidRDefault="00B84322" w:rsidP="00B84322">
      <w:pPr>
        <w:tabs>
          <w:tab w:val="left" w:pos="540"/>
          <w:tab w:val="left" w:pos="780"/>
        </w:tabs>
        <w:suppressAutoHyphens/>
        <w:spacing w:line="276" w:lineRule="auto"/>
        <w:jc w:val="both"/>
        <w:rPr>
          <w:rFonts w:ascii="Calibri" w:hAnsi="Calibri" w:cs="Arial"/>
          <w:b/>
          <w:i/>
          <w:sz w:val="20"/>
          <w:szCs w:val="20"/>
        </w:rPr>
      </w:pPr>
      <w:r w:rsidRPr="00247FC5">
        <w:rPr>
          <w:rFonts w:ascii="Calibri" w:hAnsi="Calibri" w:cs="Arial"/>
          <w:b/>
          <w:i/>
          <w:sz w:val="20"/>
          <w:szCs w:val="20"/>
        </w:rPr>
        <w:t xml:space="preserve">Uwaga: </w:t>
      </w:r>
    </w:p>
    <w:p w:rsidR="00B84322" w:rsidRPr="00247FC5" w:rsidRDefault="00B84322" w:rsidP="00B84322">
      <w:pPr>
        <w:tabs>
          <w:tab w:val="left" w:pos="540"/>
          <w:tab w:val="left" w:pos="780"/>
        </w:tabs>
        <w:suppressAutoHyphens/>
        <w:spacing w:line="276" w:lineRule="auto"/>
        <w:jc w:val="both"/>
        <w:rPr>
          <w:rFonts w:ascii="Calibri" w:hAnsi="Calibri" w:cs="Arial"/>
          <w:i/>
          <w:sz w:val="20"/>
          <w:szCs w:val="20"/>
        </w:rPr>
      </w:pPr>
      <w:r w:rsidRPr="00247FC5">
        <w:rPr>
          <w:rFonts w:ascii="Calibri" w:hAnsi="Calibri" w:cs="Arial"/>
          <w:i/>
          <w:sz w:val="20"/>
          <w:szCs w:val="20"/>
        </w:rPr>
        <w:t xml:space="preserve">Zastrzeżone informacje winny być odpowiednio oznaczone na właściwym dokumencie widocznym napisem </w:t>
      </w:r>
      <w:r w:rsidRPr="00247FC5">
        <w:rPr>
          <w:rFonts w:ascii="Calibri" w:hAnsi="Calibri" w:cs="Arial"/>
          <w:b/>
          <w:i/>
          <w:sz w:val="20"/>
          <w:szCs w:val="20"/>
          <w:u w:val="single"/>
        </w:rPr>
        <w:t>„tajemnica przedsiębiorstwa”</w:t>
      </w:r>
      <w:r w:rsidRPr="00923FF0">
        <w:rPr>
          <w:rFonts w:ascii="Calibri" w:hAnsi="Calibri" w:cs="Arial"/>
          <w:sz w:val="20"/>
          <w:szCs w:val="20"/>
        </w:rPr>
        <w:t xml:space="preserve"> </w:t>
      </w:r>
      <w:r w:rsidRPr="00247FC5">
        <w:rPr>
          <w:rFonts w:ascii="Calibri" w:hAnsi="Calibri" w:cs="Arial"/>
          <w:i/>
          <w:sz w:val="20"/>
          <w:szCs w:val="20"/>
        </w:rPr>
        <w:t>i złożone w odrębnej kopercie wewnętrznej, a na ich miejscu w dokumentacji zamieszczone stosowne odsyłacze.</w:t>
      </w:r>
    </w:p>
    <w:p w:rsidR="00B84322" w:rsidRPr="00247FC5" w:rsidRDefault="00B84322" w:rsidP="00B84322">
      <w:pPr>
        <w:tabs>
          <w:tab w:val="left" w:pos="540"/>
          <w:tab w:val="left" w:pos="780"/>
        </w:tabs>
        <w:suppressAutoHyphens/>
        <w:spacing w:line="276" w:lineRule="auto"/>
        <w:rPr>
          <w:rFonts w:ascii="Calibri" w:hAnsi="Calibri" w:cs="Arial"/>
          <w:b/>
          <w:sz w:val="10"/>
        </w:rPr>
      </w:pPr>
    </w:p>
    <w:p w:rsidR="005D0E9C" w:rsidRPr="00CE56BA" w:rsidRDefault="005D0E9C" w:rsidP="005D0E9C">
      <w:pPr>
        <w:pStyle w:val="Akapitzlist"/>
        <w:keepNext/>
        <w:numPr>
          <w:ilvl w:val="0"/>
          <w:numId w:val="68"/>
        </w:numPr>
        <w:pBdr>
          <w:top w:val="single" w:sz="4" w:space="1" w:color="auto"/>
          <w:left w:val="single" w:sz="4" w:space="6" w:color="auto"/>
          <w:bottom w:val="single" w:sz="4" w:space="1" w:color="auto"/>
          <w:right w:val="single" w:sz="4" w:space="4" w:color="auto"/>
        </w:pBdr>
        <w:shd w:val="clear" w:color="auto" w:fill="CCCCCC"/>
        <w:spacing w:line="276" w:lineRule="auto"/>
        <w:ind w:left="567" w:hanging="425"/>
        <w:jc w:val="both"/>
        <w:outlineLvl w:val="0"/>
        <w:rPr>
          <w:rFonts w:ascii="Calibri" w:hAnsi="Calibri"/>
          <w:b/>
          <w:bCs/>
          <w:kern w:val="32"/>
          <w:sz w:val="20"/>
        </w:rPr>
      </w:pPr>
      <w:r>
        <w:rPr>
          <w:rFonts w:ascii="Calibri" w:hAnsi="Calibri"/>
          <w:b/>
          <w:bCs/>
          <w:kern w:val="32"/>
          <w:sz w:val="20"/>
        </w:rPr>
        <w:t>INFORMACJA DOTYCZĄCA RODO</w:t>
      </w:r>
    </w:p>
    <w:p w:rsidR="005D0E9C" w:rsidRPr="005D0E9C" w:rsidRDefault="005D0E9C" w:rsidP="005D0E9C">
      <w:pPr>
        <w:tabs>
          <w:tab w:val="left" w:pos="540"/>
          <w:tab w:val="left" w:pos="780"/>
        </w:tabs>
        <w:suppressAutoHyphens/>
        <w:spacing w:line="276" w:lineRule="auto"/>
        <w:jc w:val="both"/>
        <w:rPr>
          <w:rFonts w:asciiTheme="minorHAnsi" w:hAnsiTheme="minorHAnsi" w:cs="Arial"/>
          <w:b/>
          <w:color w:val="1D1B11"/>
          <w:sz w:val="20"/>
          <w:szCs w:val="20"/>
        </w:rPr>
      </w:pPr>
      <w:r w:rsidRPr="005D0E9C">
        <w:rPr>
          <w:rFonts w:asciiTheme="minorHAnsi" w:hAnsiTheme="minorHAnsi" w:cs="Arial"/>
          <w:b/>
          <w:i/>
          <w:color w:val="1D1B11"/>
          <w:sz w:val="20"/>
          <w:szCs w:val="20"/>
        </w:rPr>
        <w:t xml:space="preserve">Jeżeli dotyczy - </w:t>
      </w:r>
      <w:r w:rsidRPr="005D0E9C">
        <w:rPr>
          <w:rFonts w:asciiTheme="minorHAnsi" w:hAnsiTheme="minorHAnsi" w:cs="Arial"/>
          <w:b/>
          <w:color w:val="1D1B11"/>
          <w:sz w:val="20"/>
          <w:szCs w:val="20"/>
        </w:rPr>
        <w:t xml:space="preserve">Oświadczam, </w:t>
      </w:r>
      <w:r w:rsidRPr="005D0E9C">
        <w:rPr>
          <w:rFonts w:asciiTheme="minorHAnsi" w:hAnsiTheme="minorHAnsi" w:cs="Arial"/>
          <w:color w:val="1D1B11"/>
          <w:sz w:val="20"/>
          <w:szCs w:val="20"/>
        </w:rPr>
        <w:t>że wypełniłem obowiązki informacyjne przewidziane w art. 13 lub art. 14 RODO wobec osób fizycznych, od których dane osobowe bezpośrednio lub pośrednio pozyskałem w celu ubiegania się o udzielenie zamówienia publicznego w niniejszym postępowaniu.</w:t>
      </w:r>
    </w:p>
    <w:p w:rsidR="00B84322" w:rsidRDefault="00B84322" w:rsidP="00B84322">
      <w:pPr>
        <w:spacing w:line="276" w:lineRule="auto"/>
        <w:jc w:val="center"/>
        <w:rPr>
          <w:rFonts w:ascii="Calibri" w:hAnsi="Calibri" w:cs="Arial"/>
          <w:b/>
          <w:i/>
          <w:iCs/>
          <w:sz w:val="20"/>
          <w:szCs w:val="22"/>
          <w:u w:val="single"/>
        </w:rPr>
      </w:pPr>
    </w:p>
    <w:p w:rsidR="002D54A7" w:rsidRPr="00247FC5" w:rsidRDefault="002D54A7" w:rsidP="00B84322">
      <w:pPr>
        <w:spacing w:line="276" w:lineRule="auto"/>
        <w:jc w:val="center"/>
        <w:rPr>
          <w:rFonts w:ascii="Calibri" w:hAnsi="Calibri" w:cs="Arial"/>
          <w:b/>
          <w:i/>
          <w:iCs/>
          <w:sz w:val="20"/>
          <w:szCs w:val="22"/>
          <w:u w:val="single"/>
        </w:rPr>
      </w:pPr>
    </w:p>
    <w:p w:rsidR="00894742" w:rsidRPr="00247FC5" w:rsidRDefault="00894742" w:rsidP="002D54A7">
      <w:pPr>
        <w:jc w:val="both"/>
        <w:rPr>
          <w:rFonts w:ascii="Calibri" w:hAnsi="Calibri" w:cs="Arial"/>
          <w:sz w:val="20"/>
          <w:szCs w:val="20"/>
        </w:rPr>
      </w:pPr>
      <w:r w:rsidRPr="00247FC5">
        <w:rPr>
          <w:rFonts w:ascii="Calibri" w:hAnsi="Calibri" w:cs="Arial"/>
          <w:sz w:val="20"/>
          <w:szCs w:val="20"/>
        </w:rPr>
        <w:t>………</w:t>
      </w:r>
      <w:r w:rsidR="00923FF0">
        <w:rPr>
          <w:rFonts w:ascii="Calibri" w:hAnsi="Calibri" w:cs="Arial"/>
          <w:sz w:val="20"/>
          <w:szCs w:val="20"/>
        </w:rPr>
        <w:t>……………</w:t>
      </w:r>
      <w:r w:rsidRPr="00247FC5">
        <w:rPr>
          <w:rFonts w:ascii="Calibri" w:hAnsi="Calibri" w:cs="Arial"/>
          <w:sz w:val="20"/>
          <w:szCs w:val="20"/>
        </w:rPr>
        <w:t>…….…….</w:t>
      </w:r>
      <w:r w:rsidRPr="00247FC5">
        <w:rPr>
          <w:rFonts w:ascii="Calibri" w:hAnsi="Calibri" w:cs="Arial"/>
          <w:i/>
          <w:sz w:val="20"/>
          <w:szCs w:val="20"/>
        </w:rPr>
        <w:t xml:space="preserve">, </w:t>
      </w:r>
      <w:r w:rsidRPr="00247FC5">
        <w:rPr>
          <w:rFonts w:ascii="Calibri" w:hAnsi="Calibri" w:cs="Arial"/>
          <w:sz w:val="20"/>
          <w:szCs w:val="20"/>
        </w:rPr>
        <w:t xml:space="preserve">dnia ………….……. r.                </w:t>
      </w:r>
      <w:r w:rsidR="002D54A7">
        <w:rPr>
          <w:rFonts w:ascii="Calibri" w:hAnsi="Calibri" w:cs="Arial"/>
          <w:sz w:val="20"/>
          <w:szCs w:val="20"/>
        </w:rPr>
        <w:t xml:space="preserve">                                                           </w:t>
      </w:r>
      <w:r w:rsidRPr="00247FC5">
        <w:rPr>
          <w:rFonts w:ascii="Calibri" w:hAnsi="Calibri" w:cs="Arial"/>
          <w:sz w:val="20"/>
          <w:szCs w:val="20"/>
        </w:rPr>
        <w:t xml:space="preserve">      ………………………</w:t>
      </w:r>
      <w:r w:rsidR="00923FF0">
        <w:rPr>
          <w:rFonts w:ascii="Calibri" w:hAnsi="Calibri" w:cs="Arial"/>
          <w:sz w:val="20"/>
          <w:szCs w:val="20"/>
        </w:rPr>
        <w:t>……………….</w:t>
      </w:r>
      <w:r w:rsidRPr="00247FC5">
        <w:rPr>
          <w:rFonts w:ascii="Calibri" w:hAnsi="Calibri" w:cs="Arial"/>
          <w:sz w:val="20"/>
          <w:szCs w:val="20"/>
        </w:rPr>
        <w:t>………………</w:t>
      </w:r>
    </w:p>
    <w:p w:rsidR="002D54A7" w:rsidRDefault="00894742" w:rsidP="002D54A7">
      <w:pPr>
        <w:spacing w:line="360" w:lineRule="auto"/>
        <w:ind w:left="4290" w:hanging="4290"/>
        <w:jc w:val="both"/>
        <w:rPr>
          <w:rFonts w:ascii="Calibri" w:hAnsi="Calibri" w:cs="Arial"/>
          <w:i/>
          <w:sz w:val="16"/>
          <w:szCs w:val="16"/>
        </w:rPr>
      </w:pPr>
      <w:r w:rsidRPr="00247FC5">
        <w:rPr>
          <w:rFonts w:ascii="Calibri" w:hAnsi="Calibri" w:cs="Arial"/>
          <w:i/>
          <w:sz w:val="20"/>
          <w:szCs w:val="20"/>
        </w:rPr>
        <w:t>(</w:t>
      </w:r>
      <w:r w:rsidRPr="00247FC5">
        <w:rPr>
          <w:rFonts w:ascii="Calibri" w:hAnsi="Calibri" w:cs="Arial"/>
          <w:i/>
          <w:sz w:val="16"/>
          <w:szCs w:val="16"/>
        </w:rPr>
        <w:t>miejscowość)</w:t>
      </w:r>
      <w:r w:rsidRPr="00247FC5">
        <w:rPr>
          <w:rFonts w:ascii="Calibri" w:hAnsi="Calibri" w:cs="Arial"/>
          <w:i/>
          <w:sz w:val="16"/>
          <w:szCs w:val="16"/>
        </w:rPr>
        <w:tab/>
      </w:r>
      <w:r w:rsidR="002D54A7">
        <w:rPr>
          <w:rFonts w:ascii="Calibri" w:hAnsi="Calibri" w:cs="Arial"/>
          <w:i/>
          <w:sz w:val="16"/>
          <w:szCs w:val="16"/>
        </w:rPr>
        <w:t xml:space="preserve">                                      </w:t>
      </w:r>
      <w:r w:rsidR="00923FF0">
        <w:rPr>
          <w:rFonts w:ascii="Calibri" w:hAnsi="Calibri" w:cs="Arial"/>
          <w:i/>
          <w:sz w:val="16"/>
          <w:szCs w:val="16"/>
        </w:rPr>
        <w:t xml:space="preserve">         </w:t>
      </w:r>
      <w:r w:rsidRPr="00247FC5">
        <w:rPr>
          <w:rFonts w:ascii="Calibri" w:hAnsi="Calibri" w:cs="Arial"/>
          <w:i/>
          <w:sz w:val="16"/>
          <w:szCs w:val="16"/>
        </w:rPr>
        <w:t>(podpis osoby upoważnionej do reprezentowania Wykonawcy)</w:t>
      </w:r>
    </w:p>
    <w:p w:rsidR="00CC7C2A" w:rsidRPr="002F7D0E" w:rsidRDefault="00CC7C2A" w:rsidP="00643A68">
      <w:pPr>
        <w:spacing w:line="360" w:lineRule="auto"/>
        <w:ind w:left="4290" w:hanging="4290"/>
        <w:jc w:val="right"/>
        <w:rPr>
          <w:rFonts w:ascii="Calibri" w:hAnsi="Calibri" w:cs="Arial"/>
          <w:b/>
          <w:i/>
          <w:iCs/>
          <w:sz w:val="20"/>
          <w:szCs w:val="20"/>
        </w:rPr>
      </w:pPr>
      <w:r w:rsidRPr="002F7D0E">
        <w:rPr>
          <w:rFonts w:ascii="Calibri" w:hAnsi="Calibri" w:cs="Arial"/>
          <w:b/>
          <w:i/>
          <w:iCs/>
          <w:sz w:val="20"/>
          <w:szCs w:val="20"/>
        </w:rPr>
        <w:t>Załącznik nr 2 do SIWZ</w:t>
      </w:r>
    </w:p>
    <w:p w:rsidR="00923FF0" w:rsidRDefault="00923FF0" w:rsidP="00923FF0">
      <w:pPr>
        <w:spacing w:line="276" w:lineRule="auto"/>
        <w:jc w:val="right"/>
        <w:rPr>
          <w:rFonts w:ascii="Calibri" w:eastAsia="Arial Unicode MS" w:hAnsi="Calibri"/>
          <w:sz w:val="20"/>
        </w:rPr>
      </w:pPr>
      <w:r>
        <w:rPr>
          <w:rFonts w:ascii="Calibri" w:hAnsi="Calibri" w:cs="Arial"/>
          <w:sz w:val="20"/>
          <w:szCs w:val="20"/>
        </w:rPr>
        <w:t xml:space="preserve">znak </w:t>
      </w:r>
      <w:r w:rsidR="007D0632">
        <w:rPr>
          <w:rFonts w:ascii="Calibri" w:eastAsia="Arial Unicode MS" w:hAnsi="Calibri"/>
          <w:sz w:val="20"/>
        </w:rPr>
        <w:t>ZP.ITTM.SG.PN5.2018</w:t>
      </w:r>
    </w:p>
    <w:p w:rsidR="00B10D79" w:rsidRDefault="00B10D79" w:rsidP="00B10D79">
      <w:pPr>
        <w:spacing w:line="276" w:lineRule="auto"/>
        <w:rPr>
          <w:rFonts w:ascii="Calibri" w:hAnsi="Calibri" w:cs="Arial"/>
          <w:sz w:val="20"/>
          <w:szCs w:val="20"/>
        </w:rPr>
      </w:pPr>
      <w:r>
        <w:rPr>
          <w:rFonts w:ascii="Calibri" w:hAnsi="Calibri" w:cs="Arial"/>
          <w:sz w:val="20"/>
          <w:szCs w:val="20"/>
        </w:rPr>
        <w:t>……………………………………….….</w:t>
      </w:r>
    </w:p>
    <w:p w:rsidR="00B10D79" w:rsidRPr="00342F70" w:rsidRDefault="00B10D79" w:rsidP="00B10D79">
      <w:pPr>
        <w:spacing w:line="276" w:lineRule="auto"/>
        <w:ind w:firstLine="708"/>
        <w:rPr>
          <w:rFonts w:ascii="Calibri" w:hAnsi="Calibri" w:cs="Arial"/>
          <w:i/>
          <w:sz w:val="12"/>
          <w:szCs w:val="12"/>
        </w:rPr>
      </w:pPr>
      <w:r w:rsidRPr="00342F70">
        <w:rPr>
          <w:rFonts w:ascii="Calibri" w:hAnsi="Calibri" w:cs="Arial"/>
          <w:i/>
          <w:sz w:val="12"/>
          <w:szCs w:val="12"/>
        </w:rPr>
        <w:t>(pieczęć Wykonawcy)</w:t>
      </w:r>
    </w:p>
    <w:p w:rsidR="00B10D79" w:rsidRPr="00247FC5" w:rsidRDefault="00B10D79" w:rsidP="00B10D79">
      <w:pPr>
        <w:spacing w:line="276" w:lineRule="auto"/>
        <w:rPr>
          <w:rFonts w:ascii="Calibri" w:hAnsi="Calibri" w:cs="Arial"/>
          <w:sz w:val="20"/>
          <w:szCs w:val="20"/>
        </w:rPr>
      </w:pPr>
      <w:r w:rsidRPr="00247FC5">
        <w:rPr>
          <w:rFonts w:ascii="Calibri" w:hAnsi="Calibri" w:cs="Arial"/>
          <w:sz w:val="20"/>
          <w:szCs w:val="20"/>
        </w:rPr>
        <w:t>.................., dn. .............</w:t>
      </w:r>
      <w:r>
        <w:rPr>
          <w:rFonts w:ascii="Calibri" w:hAnsi="Calibri" w:cs="Arial"/>
          <w:sz w:val="20"/>
          <w:szCs w:val="20"/>
        </w:rPr>
        <w:t>...</w:t>
      </w:r>
      <w:r w:rsidRPr="00247FC5">
        <w:rPr>
          <w:rFonts w:ascii="Calibri" w:hAnsi="Calibri" w:cs="Arial"/>
          <w:sz w:val="20"/>
          <w:szCs w:val="20"/>
        </w:rPr>
        <w:t>....</w:t>
      </w:r>
    </w:p>
    <w:p w:rsidR="00B10D79" w:rsidRPr="00247FC5" w:rsidRDefault="00B10D79" w:rsidP="00B10D79">
      <w:pPr>
        <w:spacing w:line="276" w:lineRule="auto"/>
        <w:ind w:firstLine="708"/>
        <w:rPr>
          <w:rFonts w:ascii="Calibri" w:hAnsi="Calibri" w:cs="Arial"/>
          <w:i/>
          <w:sz w:val="20"/>
          <w:szCs w:val="20"/>
          <w:vertAlign w:val="superscript"/>
        </w:rPr>
      </w:pPr>
      <w:r>
        <w:rPr>
          <w:rFonts w:ascii="Calibri" w:hAnsi="Calibri" w:cs="Arial"/>
          <w:i/>
          <w:sz w:val="20"/>
          <w:szCs w:val="20"/>
          <w:vertAlign w:val="superscript"/>
        </w:rPr>
        <w:t>(miejscowość, data)</w:t>
      </w:r>
    </w:p>
    <w:p w:rsidR="00B10D79" w:rsidRPr="00247FC5" w:rsidRDefault="00B10D79" w:rsidP="00F7398A">
      <w:pPr>
        <w:tabs>
          <w:tab w:val="center" w:pos="4536"/>
          <w:tab w:val="right" w:pos="9072"/>
        </w:tabs>
        <w:spacing w:after="120" w:line="276" w:lineRule="auto"/>
        <w:jc w:val="right"/>
        <w:rPr>
          <w:rFonts w:ascii="Calibri" w:eastAsia="Calibri" w:hAnsi="Calibri"/>
          <w:sz w:val="20"/>
          <w:szCs w:val="20"/>
          <w:lang w:eastAsia="en-US"/>
        </w:rPr>
      </w:pPr>
    </w:p>
    <w:p w:rsidR="00C002FB" w:rsidRPr="00247FC5" w:rsidRDefault="00CC7C2A" w:rsidP="00C002FB">
      <w:pPr>
        <w:spacing w:line="288" w:lineRule="auto"/>
        <w:jc w:val="center"/>
        <w:rPr>
          <w:rFonts w:ascii="Calibri" w:eastAsia="Calibri" w:hAnsi="Calibri" w:cs="Arial"/>
          <w:b/>
          <w:u w:val="single"/>
          <w:lang w:eastAsia="en-US"/>
        </w:rPr>
      </w:pPr>
      <w:r w:rsidRPr="00247FC5">
        <w:rPr>
          <w:rFonts w:ascii="Calibri" w:eastAsia="Calibri" w:hAnsi="Calibri" w:cs="Arial"/>
          <w:b/>
          <w:u w:val="single"/>
          <w:lang w:eastAsia="en-US"/>
        </w:rPr>
        <w:t xml:space="preserve">OŚWIADCZENIE WYKONAWCY O NIEPODLEGANIU WYKLUCZENIU </w:t>
      </w:r>
    </w:p>
    <w:p w:rsidR="00CC7C2A" w:rsidRPr="00247FC5" w:rsidRDefault="00CC7C2A" w:rsidP="00C002FB">
      <w:pPr>
        <w:spacing w:line="288" w:lineRule="auto"/>
        <w:jc w:val="center"/>
        <w:rPr>
          <w:rFonts w:ascii="Calibri" w:eastAsia="Calibri" w:hAnsi="Calibri" w:cs="Arial"/>
          <w:b/>
          <w:u w:val="single"/>
          <w:lang w:eastAsia="en-US"/>
        </w:rPr>
      </w:pPr>
      <w:r w:rsidRPr="00247FC5">
        <w:rPr>
          <w:rFonts w:ascii="Calibri" w:eastAsia="Calibri" w:hAnsi="Calibri" w:cs="Arial"/>
          <w:b/>
          <w:u w:val="single"/>
          <w:lang w:eastAsia="en-US"/>
        </w:rPr>
        <w:t xml:space="preserve">ORAZ O SPEŁNIANIU WARUNKÓW UDZIAŁU W POSTĘPOWANIU </w:t>
      </w:r>
    </w:p>
    <w:p w:rsidR="00CC7C2A" w:rsidRPr="00247FC5" w:rsidRDefault="00CC7C2A" w:rsidP="00C002FB">
      <w:pPr>
        <w:spacing w:line="288" w:lineRule="auto"/>
        <w:jc w:val="center"/>
        <w:rPr>
          <w:rFonts w:ascii="Calibri" w:hAnsi="Calibri" w:cs="Arial"/>
          <w:b/>
          <w:sz w:val="20"/>
          <w:szCs w:val="20"/>
        </w:rPr>
      </w:pPr>
      <w:r w:rsidRPr="00247FC5">
        <w:rPr>
          <w:rFonts w:ascii="Calibri" w:hAnsi="Calibri" w:cs="Arial"/>
          <w:b/>
          <w:sz w:val="20"/>
          <w:szCs w:val="20"/>
        </w:rPr>
        <w:t xml:space="preserve">składane na podstawie art. 25a ust. 1 ustawy z dnia 29 stycznia 2004 r. </w:t>
      </w:r>
    </w:p>
    <w:p w:rsidR="00CC7C2A" w:rsidRDefault="00CC7C2A" w:rsidP="00C002FB">
      <w:pPr>
        <w:spacing w:line="288" w:lineRule="auto"/>
        <w:jc w:val="center"/>
        <w:rPr>
          <w:rFonts w:ascii="Calibri" w:hAnsi="Calibri" w:cs="Arial"/>
          <w:b/>
          <w:sz w:val="20"/>
          <w:szCs w:val="20"/>
        </w:rPr>
      </w:pPr>
      <w:r w:rsidRPr="00247FC5">
        <w:rPr>
          <w:rFonts w:ascii="Calibri" w:hAnsi="Calibri" w:cs="Arial"/>
          <w:b/>
          <w:sz w:val="20"/>
          <w:szCs w:val="20"/>
        </w:rPr>
        <w:t xml:space="preserve"> Prawo zamówień publicznych (dalej jako: u</w:t>
      </w:r>
      <w:r w:rsidR="002019A2">
        <w:rPr>
          <w:rFonts w:ascii="Calibri" w:hAnsi="Calibri" w:cs="Arial"/>
          <w:b/>
          <w:sz w:val="20"/>
          <w:szCs w:val="20"/>
        </w:rPr>
        <w:t>stawa PZP</w:t>
      </w:r>
      <w:r w:rsidRPr="00247FC5">
        <w:rPr>
          <w:rFonts w:ascii="Calibri" w:hAnsi="Calibri" w:cs="Arial"/>
          <w:b/>
          <w:sz w:val="20"/>
          <w:szCs w:val="20"/>
        </w:rPr>
        <w:t>)</w:t>
      </w:r>
    </w:p>
    <w:p w:rsidR="00923FF0" w:rsidRPr="00247FC5" w:rsidRDefault="00923FF0" w:rsidP="00C002FB">
      <w:pPr>
        <w:spacing w:line="288" w:lineRule="auto"/>
        <w:jc w:val="center"/>
        <w:rPr>
          <w:rFonts w:ascii="Calibri" w:hAnsi="Calibri" w:cs="Arial"/>
          <w:b/>
          <w:sz w:val="20"/>
          <w:szCs w:val="20"/>
        </w:rPr>
      </w:pPr>
    </w:p>
    <w:p w:rsidR="00CC7C2A" w:rsidRPr="00247FC5" w:rsidRDefault="00841CA6" w:rsidP="00CC7C2A">
      <w:pPr>
        <w:spacing w:line="360" w:lineRule="auto"/>
        <w:jc w:val="center"/>
        <w:rPr>
          <w:rFonts w:ascii="Calibri" w:hAnsi="Calibri" w:cs="Arial"/>
          <w:b/>
          <w:sz w:val="16"/>
          <w:szCs w:val="16"/>
        </w:rPr>
      </w:pPr>
      <w:r w:rsidRPr="00841CA6">
        <w:rPr>
          <w:rFonts w:ascii="Calibri" w:hAnsi="Calibri" w:cs="Arial"/>
          <w:sz w:val="16"/>
          <w:szCs w:val="16"/>
        </w:rPr>
        <w:t>/</w:t>
      </w:r>
      <w:r w:rsidR="00CC7C2A" w:rsidRPr="00247FC5">
        <w:rPr>
          <w:rFonts w:ascii="Calibri" w:hAnsi="Calibri" w:cs="Arial"/>
          <w:sz w:val="16"/>
          <w:szCs w:val="16"/>
        </w:rPr>
        <w:t>w przypadku wspólnego ubiegania się</w:t>
      </w:r>
      <w:r w:rsidR="00CC7C2A" w:rsidRPr="00247FC5">
        <w:rPr>
          <w:rFonts w:ascii="Calibri" w:hAnsi="Calibri" w:cs="Arial"/>
          <w:b/>
          <w:sz w:val="16"/>
          <w:szCs w:val="16"/>
        </w:rPr>
        <w:t xml:space="preserve"> </w:t>
      </w:r>
      <w:r w:rsidR="00CC7C2A" w:rsidRPr="00247FC5">
        <w:rPr>
          <w:rFonts w:ascii="Calibri" w:hAnsi="Calibri" w:cs="Arial"/>
          <w:sz w:val="16"/>
          <w:szCs w:val="16"/>
        </w:rPr>
        <w:t xml:space="preserve">o udzielenie zamówienia przez Wykonawców oświadczenie składa każdy z Wykonawców wspólnie ubiegających się o zamówienie w zakresie, w którym każdy z Wykonawców wykazuje spełnianie warunków udziału </w:t>
      </w:r>
      <w:r w:rsidR="00386D53" w:rsidRPr="00247FC5">
        <w:rPr>
          <w:rFonts w:ascii="Calibri" w:hAnsi="Calibri" w:cs="Arial"/>
          <w:sz w:val="16"/>
          <w:szCs w:val="16"/>
        </w:rPr>
        <w:br/>
      </w:r>
      <w:r w:rsidR="00CC7C2A" w:rsidRPr="00247FC5">
        <w:rPr>
          <w:rFonts w:ascii="Calibri" w:hAnsi="Calibri" w:cs="Arial"/>
          <w:sz w:val="16"/>
          <w:szCs w:val="16"/>
        </w:rPr>
        <w:t>w postępowaniu oraz brak podstaw do wykluczenia/</w:t>
      </w:r>
    </w:p>
    <w:p w:rsidR="00EA69C9" w:rsidRPr="00247FC5" w:rsidRDefault="00EA69C9" w:rsidP="00C002FB">
      <w:pPr>
        <w:spacing w:line="288" w:lineRule="auto"/>
        <w:rPr>
          <w:rFonts w:ascii="Calibri" w:eastAsia="Calibri" w:hAnsi="Calibri" w:cs="Arial"/>
          <w:sz w:val="22"/>
          <w:szCs w:val="22"/>
          <w:lang w:eastAsia="en-US"/>
        </w:rPr>
      </w:pPr>
      <w:r w:rsidRPr="00247FC5">
        <w:rPr>
          <w:rFonts w:ascii="Calibri" w:eastAsia="Calibri" w:hAnsi="Calibri" w:cs="Arial"/>
          <w:b/>
          <w:sz w:val="22"/>
          <w:szCs w:val="22"/>
          <w:lang w:eastAsia="en-US"/>
        </w:rPr>
        <w:t>Nazwa i adres Wykonawcy</w:t>
      </w:r>
      <w:r w:rsidRPr="00247FC5">
        <w:rPr>
          <w:rFonts w:ascii="Calibri" w:eastAsia="Calibri" w:hAnsi="Calibri" w:cs="Arial"/>
          <w:sz w:val="22"/>
          <w:szCs w:val="22"/>
          <w:lang w:eastAsia="en-US"/>
        </w:rPr>
        <w:t xml:space="preserve">: </w:t>
      </w:r>
    </w:p>
    <w:p w:rsidR="00EA69C9" w:rsidRPr="00247FC5" w:rsidRDefault="00EA69C9" w:rsidP="00C002FB">
      <w:pPr>
        <w:spacing w:line="288" w:lineRule="auto"/>
        <w:jc w:val="center"/>
        <w:rPr>
          <w:rFonts w:ascii="Calibri" w:eastAsia="Calibri" w:hAnsi="Calibri" w:cs="Arial"/>
          <w:sz w:val="22"/>
          <w:szCs w:val="22"/>
          <w:lang w:eastAsia="en-US"/>
        </w:rPr>
      </w:pPr>
      <w:r w:rsidRPr="00247FC5">
        <w:rPr>
          <w:rFonts w:ascii="Calibri" w:eastAsia="Calibri" w:hAnsi="Calibri" w:cs="Arial"/>
          <w:sz w:val="22"/>
          <w:szCs w:val="22"/>
          <w:lang w:eastAsia="en-US"/>
        </w:rPr>
        <w:t>………………………………………………………………………………………….</w:t>
      </w:r>
    </w:p>
    <w:p w:rsidR="00EA69C9" w:rsidRPr="00247FC5" w:rsidRDefault="00EA69C9" w:rsidP="00C002FB">
      <w:pPr>
        <w:spacing w:line="288" w:lineRule="auto"/>
        <w:jc w:val="center"/>
        <w:rPr>
          <w:rFonts w:ascii="Calibri" w:eastAsia="Calibri" w:hAnsi="Calibri" w:cs="Arial"/>
          <w:sz w:val="22"/>
          <w:szCs w:val="22"/>
          <w:lang w:eastAsia="en-US"/>
        </w:rPr>
      </w:pPr>
      <w:r w:rsidRPr="00247FC5">
        <w:rPr>
          <w:rFonts w:ascii="Calibri" w:eastAsia="Calibri" w:hAnsi="Calibri" w:cs="Arial"/>
          <w:sz w:val="22"/>
          <w:szCs w:val="22"/>
          <w:lang w:eastAsia="en-US"/>
        </w:rPr>
        <w:t>………………………………………………………………………………………….</w:t>
      </w:r>
    </w:p>
    <w:p w:rsidR="00EA69C9" w:rsidRPr="00247FC5" w:rsidRDefault="00EA69C9" w:rsidP="00C002FB">
      <w:pPr>
        <w:spacing w:line="288" w:lineRule="auto"/>
        <w:jc w:val="center"/>
        <w:rPr>
          <w:rFonts w:ascii="Calibri" w:eastAsia="Calibri" w:hAnsi="Calibri" w:cs="Arial"/>
          <w:sz w:val="22"/>
          <w:szCs w:val="22"/>
          <w:lang w:eastAsia="en-US"/>
        </w:rPr>
      </w:pPr>
      <w:r w:rsidRPr="00247FC5">
        <w:rPr>
          <w:rFonts w:ascii="Calibri" w:eastAsia="Calibri" w:hAnsi="Calibri" w:cs="Arial"/>
          <w:sz w:val="22"/>
          <w:szCs w:val="22"/>
          <w:lang w:eastAsia="en-US"/>
        </w:rPr>
        <w:t>………………………………………………………………………………………….</w:t>
      </w:r>
    </w:p>
    <w:p w:rsidR="00CC7C2A" w:rsidRPr="00247FC5" w:rsidRDefault="00CC7C2A" w:rsidP="00C002FB">
      <w:pPr>
        <w:spacing w:line="288" w:lineRule="auto"/>
        <w:rPr>
          <w:rFonts w:ascii="Calibri" w:eastAsia="Calibri" w:hAnsi="Calibri" w:cs="Arial"/>
          <w:sz w:val="20"/>
          <w:szCs w:val="20"/>
          <w:lang w:eastAsia="en-US"/>
        </w:rPr>
      </w:pPr>
    </w:p>
    <w:p w:rsidR="00CC7C2A" w:rsidRPr="00247FC5" w:rsidRDefault="00CC7C2A" w:rsidP="00CC7C2A">
      <w:pPr>
        <w:spacing w:line="360" w:lineRule="auto"/>
        <w:rPr>
          <w:rFonts w:ascii="Calibri" w:eastAsia="Calibri" w:hAnsi="Calibri" w:cs="Arial"/>
          <w:sz w:val="20"/>
          <w:szCs w:val="20"/>
          <w:lang w:eastAsia="en-US"/>
        </w:rPr>
      </w:pPr>
      <w:r w:rsidRPr="00247FC5">
        <w:rPr>
          <w:rFonts w:ascii="Calibri" w:eastAsia="Calibri" w:hAnsi="Calibri" w:cs="Arial"/>
          <w:sz w:val="20"/>
          <w:szCs w:val="20"/>
          <w:lang w:eastAsia="en-US"/>
        </w:rPr>
        <w:t>Dotyczy z</w:t>
      </w:r>
      <w:r w:rsidR="00451E30">
        <w:rPr>
          <w:rFonts w:ascii="Calibri" w:eastAsia="Calibri" w:hAnsi="Calibri" w:cs="Arial"/>
          <w:sz w:val="20"/>
          <w:szCs w:val="20"/>
          <w:lang w:eastAsia="en-US"/>
        </w:rPr>
        <w:t>amówienia publicznego pod nazwą:</w:t>
      </w:r>
    </w:p>
    <w:p w:rsidR="00A647E4" w:rsidRPr="00923FF0" w:rsidRDefault="00A647E4" w:rsidP="00A647E4">
      <w:pPr>
        <w:jc w:val="center"/>
        <w:rPr>
          <w:rFonts w:ascii="Calibri" w:hAnsi="Calibri"/>
          <w:sz w:val="28"/>
          <w:szCs w:val="28"/>
        </w:rPr>
      </w:pPr>
      <w:r w:rsidRPr="00923FF0">
        <w:rPr>
          <w:rFonts w:ascii="Calibri" w:hAnsi="Calibri"/>
          <w:b/>
          <w:color w:val="0C0C0C"/>
          <w:sz w:val="28"/>
          <w:szCs w:val="28"/>
        </w:rPr>
        <w:t>„P</w:t>
      </w:r>
      <w:r w:rsidRPr="00923FF0">
        <w:rPr>
          <w:rFonts w:ascii="Calibri" w:hAnsi="Calibri"/>
          <w:b/>
          <w:sz w:val="28"/>
          <w:szCs w:val="28"/>
        </w:rPr>
        <w:t>rzebudowa pałacu w Suchej Górnej</w:t>
      </w:r>
      <w:r w:rsidRPr="00923FF0">
        <w:rPr>
          <w:rFonts w:ascii="Calibri" w:hAnsi="Calibri"/>
          <w:b/>
          <w:color w:val="0C0C0C"/>
          <w:sz w:val="28"/>
          <w:szCs w:val="28"/>
        </w:rPr>
        <w:t>”</w:t>
      </w:r>
    </w:p>
    <w:p w:rsidR="00823DB6" w:rsidRPr="00247FC5" w:rsidRDefault="00823DB6" w:rsidP="00C002FB">
      <w:pPr>
        <w:spacing w:line="360" w:lineRule="auto"/>
        <w:jc w:val="center"/>
        <w:rPr>
          <w:rFonts w:ascii="Calibri" w:eastAsia="Calibri" w:hAnsi="Calibri" w:cs="Arial"/>
          <w:b/>
          <w:sz w:val="22"/>
          <w:szCs w:val="22"/>
          <w:lang w:eastAsia="en-US"/>
        </w:rPr>
      </w:pPr>
    </w:p>
    <w:p w:rsidR="00CC7C2A" w:rsidRPr="00923FF0" w:rsidRDefault="00CC7C2A" w:rsidP="00C47E37">
      <w:pPr>
        <w:pStyle w:val="Akapitzlist"/>
        <w:numPr>
          <w:ilvl w:val="0"/>
          <w:numId w:val="19"/>
        </w:numPr>
        <w:suppressAutoHyphens w:val="0"/>
        <w:spacing w:after="200" w:line="288" w:lineRule="auto"/>
        <w:ind w:left="284" w:hanging="284"/>
        <w:rPr>
          <w:rFonts w:ascii="Calibri" w:hAnsi="Calibri"/>
          <w:b/>
          <w:sz w:val="20"/>
          <w:u w:val="single"/>
        </w:rPr>
      </w:pPr>
      <w:r w:rsidRPr="00923FF0">
        <w:rPr>
          <w:rFonts w:ascii="Calibri" w:hAnsi="Calibri"/>
          <w:b/>
          <w:sz w:val="20"/>
          <w:u w:val="single"/>
        </w:rPr>
        <w:t xml:space="preserve">OŚWIADCZENIE DOTYCZĄCE </w:t>
      </w:r>
      <w:r w:rsidR="00386D53" w:rsidRPr="00923FF0">
        <w:rPr>
          <w:rFonts w:ascii="Calibri" w:hAnsi="Calibri"/>
          <w:b/>
          <w:sz w:val="20"/>
          <w:u w:val="single"/>
        </w:rPr>
        <w:t>PRZESŁA</w:t>
      </w:r>
      <w:r w:rsidRPr="00923FF0">
        <w:rPr>
          <w:rFonts w:ascii="Calibri" w:hAnsi="Calibri"/>
          <w:b/>
          <w:sz w:val="20"/>
          <w:u w:val="single"/>
        </w:rPr>
        <w:t>NEK WYKLUCZENIA Z POSTĘPOWANIA</w:t>
      </w:r>
    </w:p>
    <w:p w:rsidR="00CC7C2A" w:rsidRPr="00ED6F62" w:rsidRDefault="00CC7C2A" w:rsidP="00C47E37">
      <w:pPr>
        <w:pStyle w:val="Akapitzlist"/>
        <w:numPr>
          <w:ilvl w:val="3"/>
          <w:numId w:val="17"/>
        </w:numPr>
        <w:suppressAutoHyphens w:val="0"/>
        <w:spacing w:after="200" w:line="360" w:lineRule="auto"/>
        <w:ind w:left="284" w:hanging="284"/>
        <w:jc w:val="both"/>
        <w:rPr>
          <w:rFonts w:ascii="Calibri" w:hAnsi="Calibri"/>
          <w:b/>
          <w:sz w:val="20"/>
          <w:lang w:eastAsia="pl-PL"/>
        </w:rPr>
      </w:pPr>
      <w:r w:rsidRPr="00ED6F62">
        <w:rPr>
          <w:rFonts w:ascii="Calibri" w:hAnsi="Calibri"/>
          <w:b/>
          <w:sz w:val="20"/>
        </w:rPr>
        <w:t>składane na podstawie art. 25a ust. 1 u</w:t>
      </w:r>
      <w:r w:rsidR="00ED6F62" w:rsidRPr="00ED6F62">
        <w:rPr>
          <w:rFonts w:ascii="Calibri" w:hAnsi="Calibri"/>
          <w:b/>
          <w:sz w:val="20"/>
        </w:rPr>
        <w:t>stawy PZP</w:t>
      </w:r>
      <w:r w:rsidRPr="00ED6F62">
        <w:rPr>
          <w:rFonts w:ascii="Calibri" w:hAnsi="Calibri"/>
          <w:b/>
          <w:sz w:val="20"/>
        </w:rPr>
        <w:t xml:space="preserve"> – dotyczące przesłanek wykluczenia z postępowania </w:t>
      </w:r>
    </w:p>
    <w:p w:rsidR="00CC7C2A" w:rsidRPr="00247FC5" w:rsidRDefault="00CC7C2A" w:rsidP="00C47E37">
      <w:pPr>
        <w:pStyle w:val="Akapitzlist"/>
        <w:numPr>
          <w:ilvl w:val="0"/>
          <w:numId w:val="18"/>
        </w:numPr>
        <w:suppressAutoHyphens w:val="0"/>
        <w:spacing w:line="288" w:lineRule="auto"/>
        <w:ind w:left="714" w:hanging="357"/>
        <w:contextualSpacing w:val="0"/>
        <w:rPr>
          <w:rFonts w:ascii="Calibri" w:hAnsi="Calibri"/>
          <w:sz w:val="20"/>
        </w:rPr>
      </w:pPr>
      <w:r w:rsidRPr="00247FC5">
        <w:rPr>
          <w:rFonts w:ascii="Calibri" w:hAnsi="Calibri"/>
          <w:sz w:val="20"/>
        </w:rPr>
        <w:t>Oświadczam, że nie podlegam wykluczeniu z postępowania na podstawie art. 24 ust 1 pkt</w:t>
      </w:r>
      <w:r w:rsidR="00274CF5">
        <w:rPr>
          <w:rFonts w:ascii="Calibri" w:hAnsi="Calibri"/>
          <w:sz w:val="20"/>
        </w:rPr>
        <w:t>.</w:t>
      </w:r>
      <w:r w:rsidRPr="00247FC5">
        <w:rPr>
          <w:rFonts w:ascii="Calibri" w:hAnsi="Calibri"/>
          <w:sz w:val="20"/>
        </w:rPr>
        <w:t xml:space="preserve"> 12-23 u</w:t>
      </w:r>
      <w:r w:rsidR="00274CF5">
        <w:rPr>
          <w:rFonts w:ascii="Calibri" w:hAnsi="Calibri"/>
          <w:sz w:val="20"/>
        </w:rPr>
        <w:t>stawy PZP</w:t>
      </w:r>
      <w:r w:rsidRPr="00247FC5">
        <w:rPr>
          <w:rFonts w:ascii="Calibri" w:hAnsi="Calibri"/>
          <w:sz w:val="20"/>
        </w:rPr>
        <w:t>.</w:t>
      </w:r>
    </w:p>
    <w:p w:rsidR="00CC7C2A" w:rsidRPr="00247FC5" w:rsidRDefault="00CC7C2A" w:rsidP="00C47E37">
      <w:pPr>
        <w:pStyle w:val="Akapitzlist"/>
        <w:numPr>
          <w:ilvl w:val="0"/>
          <w:numId w:val="18"/>
        </w:numPr>
        <w:suppressAutoHyphens w:val="0"/>
        <w:spacing w:line="288" w:lineRule="auto"/>
        <w:ind w:left="714" w:hanging="357"/>
        <w:contextualSpacing w:val="0"/>
        <w:rPr>
          <w:rFonts w:ascii="Calibri" w:hAnsi="Calibri"/>
          <w:sz w:val="20"/>
        </w:rPr>
      </w:pPr>
      <w:r w:rsidRPr="00247FC5">
        <w:rPr>
          <w:rFonts w:ascii="Calibri" w:hAnsi="Calibri"/>
          <w:sz w:val="20"/>
        </w:rPr>
        <w:t>Oświadczam, że nie podlegam wykluczeniu z postępowania na podstawie art. 24 ust. 5 u</w:t>
      </w:r>
      <w:r w:rsidR="00274CF5">
        <w:rPr>
          <w:rFonts w:ascii="Calibri" w:hAnsi="Calibri"/>
          <w:sz w:val="20"/>
        </w:rPr>
        <w:t>stawy PZP</w:t>
      </w:r>
      <w:r w:rsidRPr="00247FC5">
        <w:rPr>
          <w:rFonts w:ascii="Calibri" w:hAnsi="Calibri"/>
          <w:sz w:val="20"/>
        </w:rPr>
        <w:t xml:space="preserve"> w zakresie określonym w SIWZ</w:t>
      </w:r>
      <w:r w:rsidR="00274CF5">
        <w:rPr>
          <w:rFonts w:ascii="Calibri" w:hAnsi="Calibri"/>
          <w:sz w:val="20"/>
        </w:rPr>
        <w:t>.</w:t>
      </w:r>
    </w:p>
    <w:p w:rsidR="00CC7C2A" w:rsidRPr="00247FC5" w:rsidRDefault="00CC7C2A" w:rsidP="00C47E37">
      <w:pPr>
        <w:pStyle w:val="Akapitzlist"/>
        <w:numPr>
          <w:ilvl w:val="0"/>
          <w:numId w:val="18"/>
        </w:numPr>
        <w:suppressAutoHyphens w:val="0"/>
        <w:spacing w:after="200" w:line="288" w:lineRule="auto"/>
        <w:jc w:val="both"/>
        <w:rPr>
          <w:rFonts w:ascii="Calibri" w:hAnsi="Calibri"/>
          <w:b/>
          <w:i/>
          <w:iCs/>
          <w:sz w:val="16"/>
          <w:szCs w:val="16"/>
        </w:rPr>
      </w:pPr>
      <w:r w:rsidRPr="00247FC5">
        <w:rPr>
          <w:rFonts w:ascii="Calibri" w:hAnsi="Calibri"/>
          <w:b/>
          <w:i/>
          <w:iCs/>
          <w:sz w:val="16"/>
          <w:szCs w:val="16"/>
        </w:rPr>
        <w:t>wypełnić, jeżeli dotyczy</w:t>
      </w:r>
      <w:r w:rsidR="003A1196" w:rsidRPr="00247FC5">
        <w:rPr>
          <w:rFonts w:ascii="Calibri" w:hAnsi="Calibri"/>
          <w:b/>
          <w:i/>
          <w:iCs/>
          <w:sz w:val="16"/>
          <w:szCs w:val="16"/>
        </w:rPr>
        <w:t xml:space="preserve"> (w przypadku wypełnienia należy odpowiednie punkty z pkt 1.1) i 2) odpowiednio skreślić)</w:t>
      </w:r>
    </w:p>
    <w:p w:rsidR="00CC7C2A" w:rsidRPr="00247FC5" w:rsidRDefault="00CC7C2A" w:rsidP="008F27B0">
      <w:pPr>
        <w:pStyle w:val="Akapitzlist"/>
        <w:spacing w:before="120" w:line="288" w:lineRule="auto"/>
        <w:jc w:val="both"/>
        <w:rPr>
          <w:rFonts w:ascii="Calibri" w:hAnsi="Calibri"/>
          <w:sz w:val="20"/>
        </w:rPr>
      </w:pPr>
      <w:r w:rsidRPr="00247FC5">
        <w:rPr>
          <w:rFonts w:ascii="Calibri" w:hAnsi="Calibri"/>
          <w:sz w:val="20"/>
        </w:rPr>
        <w:t>Oświadczam, że zachodzą w stosunku do mnie podstawy wykluczenia z postępowania na podstawie art. …………. u</w:t>
      </w:r>
      <w:r w:rsidR="00C60A6B">
        <w:rPr>
          <w:rFonts w:ascii="Calibri" w:hAnsi="Calibri"/>
          <w:sz w:val="20"/>
        </w:rPr>
        <w:t>stawy PZP</w:t>
      </w:r>
      <w:r w:rsidRPr="00247FC5">
        <w:rPr>
          <w:rFonts w:ascii="Calibri" w:hAnsi="Calibri"/>
          <w:sz w:val="20"/>
        </w:rPr>
        <w:t xml:space="preserve"> </w:t>
      </w:r>
      <w:r w:rsidRPr="00247FC5">
        <w:rPr>
          <w:rFonts w:ascii="Calibri" w:hAnsi="Calibri"/>
          <w:i/>
          <w:sz w:val="16"/>
        </w:rPr>
        <w:t>(podać mającą zastosowanie podstawę wykluczenia spośród wymienionych w art. 24 ust. 1 pkt 13-14, 16-20 lub art. 24 ust. 5 u</w:t>
      </w:r>
      <w:r w:rsidR="00C60A6B">
        <w:rPr>
          <w:rFonts w:ascii="Calibri" w:hAnsi="Calibri"/>
          <w:i/>
          <w:sz w:val="16"/>
        </w:rPr>
        <w:t>stawy PZP</w:t>
      </w:r>
      <w:r w:rsidRPr="00247FC5">
        <w:rPr>
          <w:rFonts w:ascii="Calibri" w:hAnsi="Calibri"/>
          <w:i/>
          <w:sz w:val="16"/>
        </w:rPr>
        <w:t>).</w:t>
      </w:r>
      <w:r w:rsidRPr="00247FC5">
        <w:rPr>
          <w:rFonts w:ascii="Calibri" w:hAnsi="Calibri"/>
          <w:sz w:val="16"/>
        </w:rPr>
        <w:t xml:space="preserve"> </w:t>
      </w:r>
      <w:r w:rsidRPr="00247FC5">
        <w:rPr>
          <w:rFonts w:ascii="Calibri" w:hAnsi="Calibri"/>
          <w:sz w:val="20"/>
        </w:rPr>
        <w:t xml:space="preserve">Jednocześnie oświadczam, że w związku z ww. okolicznością, na podstawie art. 24 ust. 8 ustawy </w:t>
      </w:r>
      <w:r w:rsidR="00274CF5">
        <w:rPr>
          <w:rFonts w:ascii="Calibri" w:hAnsi="Calibri"/>
          <w:sz w:val="20"/>
        </w:rPr>
        <w:t>PZP</w:t>
      </w:r>
      <w:r w:rsidRPr="00247FC5">
        <w:rPr>
          <w:rFonts w:ascii="Calibri" w:hAnsi="Calibri"/>
          <w:sz w:val="20"/>
        </w:rPr>
        <w:t xml:space="preserve"> podjąłem następujące środki naprawcze:</w:t>
      </w:r>
    </w:p>
    <w:p w:rsidR="00CC7C2A" w:rsidRPr="00247FC5" w:rsidRDefault="00CC7C2A" w:rsidP="00CC7C2A">
      <w:pPr>
        <w:pStyle w:val="Akapitzlist"/>
        <w:spacing w:line="360" w:lineRule="auto"/>
        <w:jc w:val="both"/>
        <w:rPr>
          <w:rFonts w:ascii="Calibri" w:hAnsi="Calibri"/>
          <w:sz w:val="20"/>
        </w:rPr>
      </w:pPr>
      <w:r w:rsidRPr="00247FC5">
        <w:rPr>
          <w:rFonts w:ascii="Calibri" w:hAnsi="Calibri"/>
          <w:sz w:val="20"/>
        </w:rPr>
        <w:t>……………………………………………………………………………………………………………..</w:t>
      </w:r>
    </w:p>
    <w:p w:rsidR="00CC7C2A" w:rsidRPr="00247FC5" w:rsidRDefault="00CC7C2A" w:rsidP="00CC7C2A">
      <w:pPr>
        <w:pStyle w:val="Akapitzlist"/>
        <w:spacing w:line="360" w:lineRule="auto"/>
        <w:jc w:val="both"/>
        <w:rPr>
          <w:rFonts w:ascii="Calibri" w:hAnsi="Calibri"/>
          <w:sz w:val="20"/>
        </w:rPr>
      </w:pPr>
      <w:r w:rsidRPr="00247FC5">
        <w:rPr>
          <w:rFonts w:ascii="Calibri" w:hAnsi="Calibri"/>
          <w:sz w:val="20"/>
        </w:rPr>
        <w:t>……………………………………………………………………………………………………………..</w:t>
      </w:r>
    </w:p>
    <w:p w:rsidR="00572601" w:rsidRPr="00247FC5" w:rsidRDefault="00572601" w:rsidP="008774E1">
      <w:pPr>
        <w:spacing w:line="360" w:lineRule="auto"/>
        <w:jc w:val="both"/>
        <w:rPr>
          <w:rFonts w:ascii="Calibri" w:eastAsia="Calibri" w:hAnsi="Calibri" w:cs="Arial"/>
          <w:b/>
          <w:sz w:val="21"/>
          <w:szCs w:val="21"/>
          <w:lang w:eastAsia="en-US"/>
        </w:rPr>
      </w:pPr>
      <w:r w:rsidRPr="00247FC5">
        <w:rPr>
          <w:rFonts w:ascii="Calibri" w:eastAsia="Calibri" w:hAnsi="Calibri" w:cs="Arial"/>
          <w:b/>
          <w:sz w:val="21"/>
          <w:szCs w:val="21"/>
          <w:lang w:eastAsia="en-US"/>
        </w:rPr>
        <w:t>OŚWIADCZENIE DOTYCZĄCE PODMIOTU, NA KTÓREGO ZASOBY POWOŁUJE SIĘ WYKONAWCA:</w:t>
      </w:r>
    </w:p>
    <w:p w:rsidR="00572601" w:rsidRPr="00923FF0" w:rsidRDefault="00572601" w:rsidP="003E43BE">
      <w:pPr>
        <w:spacing w:line="288" w:lineRule="auto"/>
        <w:jc w:val="both"/>
        <w:rPr>
          <w:rFonts w:ascii="Calibri" w:eastAsia="Calibri" w:hAnsi="Calibri" w:cs="Arial"/>
          <w:sz w:val="20"/>
          <w:szCs w:val="20"/>
          <w:lang w:eastAsia="en-US"/>
        </w:rPr>
      </w:pPr>
      <w:r w:rsidRPr="00923FF0">
        <w:rPr>
          <w:rFonts w:ascii="Calibri" w:eastAsia="Calibri" w:hAnsi="Calibri" w:cs="Arial"/>
          <w:sz w:val="20"/>
          <w:szCs w:val="20"/>
          <w:lang w:eastAsia="en-US"/>
        </w:rPr>
        <w:t>Oświadczam, że w stosunku do następującego podmiotu, na którego zasoby</w:t>
      </w:r>
      <w:r w:rsidR="00923FF0" w:rsidRPr="00923FF0">
        <w:rPr>
          <w:rFonts w:ascii="Calibri" w:eastAsia="Calibri" w:hAnsi="Calibri" w:cs="Arial"/>
          <w:sz w:val="20"/>
          <w:szCs w:val="20"/>
          <w:lang w:eastAsia="en-US"/>
        </w:rPr>
        <w:t xml:space="preserve"> powołuję się w</w:t>
      </w:r>
      <w:r w:rsidR="003E43BE">
        <w:rPr>
          <w:rFonts w:ascii="Calibri" w:eastAsia="Calibri" w:hAnsi="Calibri" w:cs="Arial"/>
          <w:sz w:val="20"/>
          <w:szCs w:val="20"/>
          <w:lang w:eastAsia="en-US"/>
        </w:rPr>
        <w:t xml:space="preserve"> n</w:t>
      </w:r>
      <w:r w:rsidRPr="00923FF0">
        <w:rPr>
          <w:rFonts w:ascii="Calibri" w:eastAsia="Calibri" w:hAnsi="Calibri" w:cs="Arial"/>
          <w:sz w:val="20"/>
          <w:szCs w:val="20"/>
          <w:lang w:eastAsia="en-US"/>
        </w:rPr>
        <w:t>iniejszym postępowaniu, tj.: </w:t>
      </w:r>
      <w:r w:rsidR="009315DF">
        <w:rPr>
          <w:rFonts w:ascii="Calibri" w:eastAsia="Calibri" w:hAnsi="Calibri" w:cs="Arial"/>
          <w:sz w:val="20"/>
          <w:szCs w:val="20"/>
          <w:lang w:eastAsia="en-US"/>
        </w:rPr>
        <w:t xml:space="preserve">……………………………. </w:t>
      </w:r>
      <w:r w:rsidRPr="00923FF0">
        <w:rPr>
          <w:rFonts w:ascii="Calibri" w:eastAsia="Calibri" w:hAnsi="Calibri" w:cs="Arial"/>
          <w:i/>
          <w:sz w:val="20"/>
          <w:szCs w:val="20"/>
          <w:lang w:eastAsia="en-US"/>
        </w:rPr>
        <w:t xml:space="preserve">(podać pełną nazwę/firmę, adres, a także w zależności od podmiotu: NIP/PESEL, nr wpisu KRS/CEiDG) </w:t>
      </w:r>
      <w:r w:rsidRPr="00923FF0">
        <w:rPr>
          <w:rFonts w:ascii="Calibri" w:eastAsia="Calibri" w:hAnsi="Calibri" w:cs="Arial"/>
          <w:sz w:val="20"/>
          <w:szCs w:val="20"/>
          <w:lang w:eastAsia="en-US"/>
        </w:rPr>
        <w:t>nie zachodzą podstawy wykluczenia z postępowania o udzielenie zamówienia</w:t>
      </w:r>
      <w:r w:rsidR="008774E1" w:rsidRPr="00923FF0">
        <w:rPr>
          <w:rFonts w:ascii="Calibri" w:eastAsia="Calibri" w:hAnsi="Calibri" w:cs="Arial"/>
          <w:sz w:val="20"/>
          <w:szCs w:val="20"/>
          <w:lang w:eastAsia="en-US"/>
        </w:rPr>
        <w:t>.</w:t>
      </w:r>
      <w:r w:rsidRPr="00923FF0">
        <w:rPr>
          <w:rFonts w:ascii="Calibri" w:eastAsia="Calibri" w:hAnsi="Calibri" w:cs="Arial"/>
          <w:sz w:val="20"/>
          <w:szCs w:val="20"/>
          <w:lang w:eastAsia="en-US"/>
        </w:rPr>
        <w:t xml:space="preserve"> </w:t>
      </w:r>
    </w:p>
    <w:p w:rsidR="00C002FB" w:rsidRDefault="00C002FB" w:rsidP="009315DF">
      <w:pPr>
        <w:spacing w:line="288" w:lineRule="auto"/>
        <w:rPr>
          <w:rFonts w:ascii="Calibri" w:eastAsia="Calibri" w:hAnsi="Calibri" w:cs="Arial"/>
          <w:sz w:val="21"/>
          <w:szCs w:val="21"/>
          <w:lang w:eastAsia="en-US"/>
        </w:rPr>
      </w:pPr>
    </w:p>
    <w:p w:rsidR="00A128CE" w:rsidRPr="00247FC5" w:rsidRDefault="00A128CE" w:rsidP="00C002FB">
      <w:pPr>
        <w:spacing w:line="288" w:lineRule="auto"/>
        <w:jc w:val="both"/>
        <w:rPr>
          <w:rFonts w:ascii="Calibri" w:eastAsia="Calibri" w:hAnsi="Calibri" w:cs="Arial"/>
          <w:sz w:val="21"/>
          <w:szCs w:val="21"/>
          <w:lang w:eastAsia="en-US"/>
        </w:rPr>
      </w:pPr>
    </w:p>
    <w:p w:rsidR="00CC7C2A" w:rsidRPr="00923FF0" w:rsidRDefault="00CC7C2A" w:rsidP="00ED6F62">
      <w:pPr>
        <w:tabs>
          <w:tab w:val="left" w:pos="284"/>
        </w:tabs>
        <w:spacing w:line="288" w:lineRule="auto"/>
        <w:ind w:left="284" w:hanging="426"/>
        <w:rPr>
          <w:rFonts w:ascii="Calibri" w:hAnsi="Calibri" w:cs="Arial"/>
          <w:b/>
          <w:sz w:val="20"/>
          <w:u w:val="single"/>
        </w:rPr>
      </w:pPr>
      <w:r w:rsidRPr="00923FF0">
        <w:rPr>
          <w:rFonts w:ascii="Calibri" w:hAnsi="Calibri" w:cs="Arial"/>
          <w:b/>
          <w:sz w:val="20"/>
        </w:rPr>
        <w:t xml:space="preserve">II.   </w:t>
      </w:r>
      <w:r w:rsidRPr="00923FF0">
        <w:rPr>
          <w:rFonts w:ascii="Calibri" w:hAnsi="Calibri" w:cs="Arial"/>
          <w:b/>
          <w:sz w:val="20"/>
        </w:rPr>
        <w:tab/>
      </w:r>
      <w:r w:rsidRPr="00923FF0">
        <w:rPr>
          <w:rFonts w:ascii="Calibri" w:hAnsi="Calibri" w:cs="Arial"/>
          <w:b/>
          <w:sz w:val="20"/>
          <w:u w:val="single"/>
        </w:rPr>
        <w:t xml:space="preserve">OŚWIADCZENIE DOTYCZĄCE SPEŁNIANIA WARUNKÓW UDZIAŁU </w:t>
      </w:r>
      <w:r w:rsidR="00ED6F62" w:rsidRPr="00923FF0">
        <w:rPr>
          <w:rFonts w:ascii="Calibri" w:hAnsi="Calibri" w:cs="Arial"/>
          <w:b/>
          <w:sz w:val="20"/>
          <w:u w:val="single"/>
        </w:rPr>
        <w:t>W</w:t>
      </w:r>
      <w:r w:rsidRPr="00923FF0">
        <w:rPr>
          <w:rFonts w:ascii="Calibri" w:hAnsi="Calibri" w:cs="Arial"/>
          <w:b/>
          <w:sz w:val="20"/>
          <w:u w:val="single"/>
        </w:rPr>
        <w:t xml:space="preserve"> POSTĘPOWANIU</w:t>
      </w:r>
    </w:p>
    <w:p w:rsidR="00CC7C2A" w:rsidRPr="00ED6F62" w:rsidRDefault="00CC7C2A" w:rsidP="00C47E37">
      <w:pPr>
        <w:pStyle w:val="Akapitzlist"/>
        <w:numPr>
          <w:ilvl w:val="3"/>
          <w:numId w:val="18"/>
        </w:numPr>
        <w:suppressAutoHyphens w:val="0"/>
        <w:spacing w:after="200" w:line="288" w:lineRule="auto"/>
        <w:ind w:left="426"/>
        <w:jc w:val="both"/>
        <w:rPr>
          <w:rFonts w:ascii="Calibri" w:hAnsi="Calibri"/>
          <w:b/>
          <w:sz w:val="21"/>
          <w:szCs w:val="21"/>
        </w:rPr>
      </w:pPr>
      <w:r w:rsidRPr="00ED6F62">
        <w:rPr>
          <w:rFonts w:ascii="Calibri" w:hAnsi="Calibri"/>
          <w:b/>
          <w:sz w:val="20"/>
        </w:rPr>
        <w:t>składane na podstawie art. 25a ust. 1 u</w:t>
      </w:r>
      <w:r w:rsidR="00ED6F62" w:rsidRPr="00ED6F62">
        <w:rPr>
          <w:rFonts w:ascii="Calibri" w:hAnsi="Calibri"/>
          <w:b/>
          <w:sz w:val="20"/>
        </w:rPr>
        <w:t>stawa PZP</w:t>
      </w:r>
      <w:r w:rsidRPr="00ED6F62">
        <w:rPr>
          <w:rFonts w:ascii="Calibri" w:hAnsi="Calibri"/>
          <w:b/>
          <w:sz w:val="21"/>
          <w:szCs w:val="21"/>
        </w:rPr>
        <w:t xml:space="preserve"> - INFORMACJA DOTYCZĄCA WYKONAWCY:</w:t>
      </w:r>
    </w:p>
    <w:p w:rsidR="00CC7C2A" w:rsidRPr="00923FF0" w:rsidRDefault="00CC7C2A" w:rsidP="00C002FB">
      <w:pPr>
        <w:spacing w:line="288" w:lineRule="auto"/>
        <w:jc w:val="both"/>
        <w:rPr>
          <w:rFonts w:ascii="Calibri" w:eastAsia="Calibri" w:hAnsi="Calibri" w:cs="Arial"/>
          <w:sz w:val="20"/>
          <w:szCs w:val="20"/>
          <w:lang w:eastAsia="en-US"/>
        </w:rPr>
      </w:pPr>
      <w:r w:rsidRPr="00923FF0">
        <w:rPr>
          <w:rFonts w:ascii="Calibri" w:eastAsia="Calibri" w:hAnsi="Calibri" w:cs="Arial"/>
          <w:sz w:val="20"/>
          <w:szCs w:val="20"/>
          <w:lang w:eastAsia="en-US"/>
        </w:rPr>
        <w:t xml:space="preserve">Oświadczam, że spełniam </w:t>
      </w:r>
      <w:r w:rsidR="00BC71CC" w:rsidRPr="00923FF0">
        <w:rPr>
          <w:rFonts w:ascii="Calibri" w:eastAsia="Calibri" w:hAnsi="Calibri" w:cs="Arial"/>
          <w:sz w:val="20"/>
          <w:szCs w:val="20"/>
          <w:lang w:eastAsia="en-US"/>
        </w:rPr>
        <w:t xml:space="preserve">samodzielnie </w:t>
      </w:r>
      <w:r w:rsidRPr="00923FF0">
        <w:rPr>
          <w:rFonts w:ascii="Calibri" w:eastAsia="Calibri" w:hAnsi="Calibri" w:cs="Arial"/>
          <w:sz w:val="20"/>
          <w:szCs w:val="20"/>
          <w:lang w:eastAsia="en-US"/>
        </w:rPr>
        <w:t xml:space="preserve">warunki udziału w </w:t>
      </w:r>
      <w:r w:rsidR="00EA69C9" w:rsidRPr="00923FF0">
        <w:rPr>
          <w:rFonts w:ascii="Calibri" w:eastAsia="Calibri" w:hAnsi="Calibri" w:cs="Arial"/>
          <w:sz w:val="20"/>
          <w:szCs w:val="20"/>
          <w:lang w:eastAsia="en-US"/>
        </w:rPr>
        <w:t>postępowaniu określone przez Z</w:t>
      </w:r>
      <w:r w:rsidRPr="00923FF0">
        <w:rPr>
          <w:rFonts w:ascii="Calibri" w:eastAsia="Calibri" w:hAnsi="Calibri" w:cs="Arial"/>
          <w:sz w:val="20"/>
          <w:szCs w:val="20"/>
          <w:lang w:eastAsia="en-US"/>
        </w:rPr>
        <w:t>amawiającego w </w:t>
      </w:r>
      <w:r w:rsidR="00EA69C9" w:rsidRPr="00923FF0">
        <w:rPr>
          <w:rFonts w:ascii="Calibri" w:eastAsia="Calibri" w:hAnsi="Calibri" w:cs="Arial"/>
          <w:sz w:val="20"/>
          <w:szCs w:val="20"/>
          <w:lang w:eastAsia="en-US"/>
        </w:rPr>
        <w:t>rozdziale</w:t>
      </w:r>
      <w:r w:rsidRPr="00923FF0">
        <w:rPr>
          <w:rFonts w:ascii="Calibri" w:eastAsia="Calibri" w:hAnsi="Calibri" w:cs="Arial"/>
          <w:sz w:val="20"/>
          <w:szCs w:val="20"/>
          <w:lang w:eastAsia="en-US"/>
        </w:rPr>
        <w:t xml:space="preserve"> </w:t>
      </w:r>
      <w:r w:rsidR="00274CF5" w:rsidRPr="00923FF0">
        <w:rPr>
          <w:rFonts w:ascii="Calibri" w:eastAsia="Calibri" w:hAnsi="Calibri" w:cs="Arial"/>
          <w:sz w:val="20"/>
          <w:szCs w:val="20"/>
          <w:lang w:eastAsia="en-US"/>
        </w:rPr>
        <w:t>I</w:t>
      </w:r>
      <w:r w:rsidRPr="00923FF0">
        <w:rPr>
          <w:rFonts w:ascii="Calibri" w:eastAsia="Calibri" w:hAnsi="Calibri" w:cs="Arial"/>
          <w:sz w:val="20"/>
          <w:szCs w:val="20"/>
          <w:lang w:eastAsia="en-US"/>
        </w:rPr>
        <w:t>V pkt</w:t>
      </w:r>
      <w:r w:rsidR="00274CF5" w:rsidRPr="00923FF0">
        <w:rPr>
          <w:rFonts w:ascii="Calibri" w:eastAsia="Calibri" w:hAnsi="Calibri" w:cs="Arial"/>
          <w:sz w:val="20"/>
          <w:szCs w:val="20"/>
          <w:lang w:eastAsia="en-US"/>
        </w:rPr>
        <w:t>.</w:t>
      </w:r>
      <w:r w:rsidRPr="00923FF0">
        <w:rPr>
          <w:rFonts w:ascii="Calibri" w:eastAsia="Calibri" w:hAnsi="Calibri" w:cs="Arial"/>
          <w:sz w:val="20"/>
          <w:szCs w:val="20"/>
          <w:lang w:eastAsia="en-US"/>
        </w:rPr>
        <w:t xml:space="preserve"> </w:t>
      </w:r>
      <w:r w:rsidR="00EA69C9" w:rsidRPr="00923FF0">
        <w:rPr>
          <w:rFonts w:ascii="Calibri" w:eastAsia="Calibri" w:hAnsi="Calibri" w:cs="Arial"/>
          <w:sz w:val="20"/>
          <w:szCs w:val="20"/>
          <w:lang w:eastAsia="en-US"/>
        </w:rPr>
        <w:t>1 SIWZ w następującym zakresie:</w:t>
      </w:r>
    </w:p>
    <w:p w:rsidR="00923FF0" w:rsidRDefault="00451E30" w:rsidP="00923FF0">
      <w:pPr>
        <w:numPr>
          <w:ilvl w:val="0"/>
          <w:numId w:val="11"/>
        </w:numPr>
        <w:spacing w:line="288" w:lineRule="auto"/>
        <w:ind w:left="709" w:hanging="425"/>
        <w:jc w:val="both"/>
        <w:rPr>
          <w:rFonts w:ascii="Calibri" w:eastAsia="Calibri" w:hAnsi="Calibri" w:cs="Arial"/>
          <w:sz w:val="20"/>
          <w:szCs w:val="20"/>
          <w:lang w:eastAsia="en-US"/>
        </w:rPr>
      </w:pPr>
      <w:r w:rsidRPr="00923FF0">
        <w:rPr>
          <w:rFonts w:ascii="Calibri" w:eastAsia="Calibri" w:hAnsi="Calibri" w:cs="Arial"/>
          <w:sz w:val="20"/>
          <w:szCs w:val="20"/>
          <w:lang w:eastAsia="en-US"/>
        </w:rPr>
        <w:t>w zakresie sytuacji ekonomicznej lub finansowej,</w:t>
      </w:r>
    </w:p>
    <w:p w:rsidR="00451E30" w:rsidRPr="00923FF0" w:rsidRDefault="00451E30" w:rsidP="00923FF0">
      <w:pPr>
        <w:numPr>
          <w:ilvl w:val="0"/>
          <w:numId w:val="11"/>
        </w:numPr>
        <w:spacing w:line="288" w:lineRule="auto"/>
        <w:ind w:left="709" w:hanging="425"/>
        <w:jc w:val="both"/>
        <w:rPr>
          <w:rFonts w:ascii="Calibri" w:eastAsia="Calibri" w:hAnsi="Calibri" w:cs="Arial"/>
          <w:sz w:val="20"/>
          <w:szCs w:val="20"/>
          <w:lang w:eastAsia="en-US"/>
        </w:rPr>
      </w:pPr>
      <w:r w:rsidRPr="00923FF0">
        <w:rPr>
          <w:rFonts w:ascii="Calibri" w:eastAsia="Calibri" w:hAnsi="Calibri" w:cs="Arial"/>
          <w:sz w:val="20"/>
          <w:szCs w:val="20"/>
          <w:lang w:eastAsia="en-US"/>
        </w:rPr>
        <w:t>w zakresie zdolności technicznej lub zawodowej</w:t>
      </w:r>
      <w:r w:rsidR="00923FF0">
        <w:rPr>
          <w:rFonts w:ascii="Calibri" w:eastAsia="Calibri" w:hAnsi="Calibri" w:cs="Arial"/>
          <w:sz w:val="20"/>
          <w:szCs w:val="20"/>
          <w:lang w:eastAsia="en-US"/>
        </w:rPr>
        <w:t>:</w:t>
      </w:r>
    </w:p>
    <w:p w:rsidR="00923FF0" w:rsidRDefault="00EA69C9" w:rsidP="00174576">
      <w:pPr>
        <w:pStyle w:val="Akapitzlist"/>
        <w:numPr>
          <w:ilvl w:val="0"/>
          <w:numId w:val="53"/>
        </w:numPr>
        <w:spacing w:line="288" w:lineRule="auto"/>
        <w:jc w:val="both"/>
        <w:rPr>
          <w:rFonts w:ascii="Calibri" w:eastAsia="Calibri" w:hAnsi="Calibri"/>
          <w:sz w:val="20"/>
          <w:lang w:eastAsia="en-US"/>
        </w:rPr>
      </w:pPr>
      <w:r w:rsidRPr="00923FF0">
        <w:rPr>
          <w:rFonts w:ascii="Calibri" w:eastAsia="Calibri" w:hAnsi="Calibri"/>
          <w:sz w:val="20"/>
          <w:lang w:eastAsia="en-US"/>
        </w:rPr>
        <w:t>w zakresie robót</w:t>
      </w:r>
      <w:r w:rsidR="00C43320" w:rsidRPr="00923FF0">
        <w:rPr>
          <w:rFonts w:ascii="Calibri" w:eastAsia="Calibri" w:hAnsi="Calibri"/>
          <w:sz w:val="20"/>
          <w:lang w:eastAsia="en-US"/>
        </w:rPr>
        <w:t xml:space="preserve"> budowlanych</w:t>
      </w:r>
      <w:r w:rsidR="00BC71CC" w:rsidRPr="00923FF0">
        <w:rPr>
          <w:rFonts w:ascii="Calibri" w:eastAsia="Calibri" w:hAnsi="Calibri"/>
          <w:sz w:val="20"/>
          <w:lang w:eastAsia="en-US"/>
        </w:rPr>
        <w:t xml:space="preserve">: </w:t>
      </w:r>
    </w:p>
    <w:p w:rsidR="00923FF0" w:rsidRDefault="00BC71CC" w:rsidP="00923FF0">
      <w:pPr>
        <w:pStyle w:val="Akapitzlist"/>
        <w:spacing w:line="288" w:lineRule="auto"/>
        <w:ind w:left="1429"/>
        <w:jc w:val="both"/>
        <w:rPr>
          <w:rFonts w:ascii="Calibri" w:eastAsia="Calibri" w:hAnsi="Calibri"/>
          <w:sz w:val="20"/>
          <w:lang w:eastAsia="en-US"/>
        </w:rPr>
      </w:pPr>
      <w:r w:rsidRPr="00923FF0">
        <w:rPr>
          <w:rFonts w:ascii="Calibri" w:eastAsia="Calibri" w:hAnsi="Calibri"/>
          <w:sz w:val="20"/>
          <w:lang w:eastAsia="en-US"/>
        </w:rPr>
        <w:t>………………………………………..</w:t>
      </w:r>
    </w:p>
    <w:p w:rsidR="00EA69C9" w:rsidRPr="00923FF0" w:rsidRDefault="00BC71CC" w:rsidP="00923FF0">
      <w:pPr>
        <w:pStyle w:val="Akapitzlist"/>
        <w:spacing w:line="288" w:lineRule="auto"/>
        <w:ind w:left="1429"/>
        <w:jc w:val="both"/>
        <w:rPr>
          <w:rFonts w:ascii="Calibri" w:eastAsia="Calibri" w:hAnsi="Calibri"/>
          <w:sz w:val="20"/>
          <w:lang w:eastAsia="en-US"/>
        </w:rPr>
      </w:pPr>
      <w:r w:rsidRPr="00923FF0">
        <w:rPr>
          <w:rFonts w:ascii="Calibri" w:eastAsia="Calibri" w:hAnsi="Calibri"/>
          <w:i/>
          <w:sz w:val="16"/>
          <w:szCs w:val="16"/>
          <w:lang w:eastAsia="en-US"/>
        </w:rPr>
        <w:t>(wypełnić, których robót dotyczy)</w:t>
      </w:r>
    </w:p>
    <w:p w:rsidR="00923FF0" w:rsidRDefault="00EA69C9" w:rsidP="00174576">
      <w:pPr>
        <w:pStyle w:val="Akapitzlist"/>
        <w:numPr>
          <w:ilvl w:val="0"/>
          <w:numId w:val="53"/>
        </w:numPr>
        <w:spacing w:line="288" w:lineRule="auto"/>
        <w:jc w:val="both"/>
        <w:rPr>
          <w:rFonts w:ascii="Calibri" w:eastAsia="Calibri" w:hAnsi="Calibri"/>
          <w:sz w:val="20"/>
          <w:lang w:eastAsia="en-US"/>
        </w:rPr>
      </w:pPr>
      <w:r w:rsidRPr="00923FF0">
        <w:rPr>
          <w:rFonts w:ascii="Calibri" w:eastAsia="Calibri" w:hAnsi="Calibri"/>
          <w:sz w:val="20"/>
          <w:lang w:eastAsia="en-US"/>
        </w:rPr>
        <w:t>w zakresie osób</w:t>
      </w:r>
      <w:r w:rsidR="007259D9" w:rsidRPr="00923FF0">
        <w:rPr>
          <w:rFonts w:ascii="Calibri" w:hAnsi="Calibri"/>
          <w:sz w:val="20"/>
        </w:rPr>
        <w:t xml:space="preserve"> </w:t>
      </w:r>
      <w:r w:rsidR="007259D9" w:rsidRPr="00923FF0">
        <w:rPr>
          <w:rFonts w:ascii="Calibri" w:eastAsia="Calibri" w:hAnsi="Calibri"/>
          <w:sz w:val="20"/>
          <w:lang w:eastAsia="en-US"/>
        </w:rPr>
        <w:t>odpowiedzialnych za świadczenie usług i kierowanie robotami budowlanymi</w:t>
      </w:r>
      <w:r w:rsidR="00BC71CC" w:rsidRPr="00923FF0">
        <w:rPr>
          <w:rFonts w:ascii="Calibri" w:eastAsia="Calibri" w:hAnsi="Calibri"/>
          <w:sz w:val="20"/>
          <w:lang w:eastAsia="en-US"/>
        </w:rPr>
        <w:t>: ……………………………………….</w:t>
      </w:r>
    </w:p>
    <w:p w:rsidR="00EA69C9" w:rsidRPr="00923FF0" w:rsidRDefault="00BC71CC" w:rsidP="00923FF0">
      <w:pPr>
        <w:pStyle w:val="Akapitzlist"/>
        <w:spacing w:line="288" w:lineRule="auto"/>
        <w:ind w:left="1429"/>
        <w:jc w:val="both"/>
        <w:rPr>
          <w:rFonts w:ascii="Calibri" w:eastAsia="Calibri" w:hAnsi="Calibri"/>
          <w:sz w:val="20"/>
          <w:lang w:eastAsia="en-US"/>
        </w:rPr>
      </w:pPr>
      <w:r w:rsidRPr="00923FF0">
        <w:rPr>
          <w:rFonts w:ascii="Calibri" w:eastAsia="Calibri" w:hAnsi="Calibri"/>
          <w:i/>
          <w:sz w:val="16"/>
          <w:szCs w:val="16"/>
          <w:lang w:eastAsia="en-US"/>
        </w:rPr>
        <w:t>(wypełnić, których osób dotyczy)</w:t>
      </w:r>
    </w:p>
    <w:p w:rsidR="00CC7C2A" w:rsidRPr="00247FC5" w:rsidRDefault="00CC7C2A" w:rsidP="00C002FB">
      <w:pPr>
        <w:spacing w:line="288" w:lineRule="auto"/>
        <w:ind w:left="5664" w:firstLine="708"/>
        <w:jc w:val="both"/>
        <w:rPr>
          <w:rFonts w:ascii="Calibri" w:eastAsia="Calibri" w:hAnsi="Calibri" w:cs="Arial"/>
          <w:i/>
          <w:sz w:val="16"/>
          <w:szCs w:val="16"/>
          <w:lang w:eastAsia="en-US"/>
        </w:rPr>
      </w:pPr>
    </w:p>
    <w:p w:rsidR="00CC7C2A" w:rsidRPr="00274CF5" w:rsidRDefault="00EF53BB" w:rsidP="00C47E37">
      <w:pPr>
        <w:pStyle w:val="Akapitzlist"/>
        <w:numPr>
          <w:ilvl w:val="3"/>
          <w:numId w:val="18"/>
        </w:numPr>
        <w:suppressAutoHyphens w:val="0"/>
        <w:spacing w:after="200" w:line="288" w:lineRule="auto"/>
        <w:ind w:left="426"/>
        <w:jc w:val="both"/>
        <w:rPr>
          <w:rFonts w:ascii="Calibri" w:hAnsi="Calibri"/>
          <w:b/>
          <w:sz w:val="21"/>
          <w:szCs w:val="21"/>
        </w:rPr>
      </w:pPr>
      <w:r w:rsidRPr="00274CF5">
        <w:rPr>
          <w:rFonts w:ascii="Calibri" w:hAnsi="Calibri"/>
          <w:b/>
          <w:i/>
          <w:sz w:val="16"/>
          <w:szCs w:val="16"/>
        </w:rPr>
        <w:t>(</w:t>
      </w:r>
      <w:r w:rsidR="00DF4D3B" w:rsidRPr="00274CF5">
        <w:rPr>
          <w:rFonts w:ascii="Calibri" w:hAnsi="Calibri"/>
          <w:b/>
          <w:i/>
          <w:sz w:val="16"/>
          <w:szCs w:val="16"/>
        </w:rPr>
        <w:t>wypełnić, jeżeli dotyczy</w:t>
      </w:r>
      <w:r w:rsidRPr="00274CF5">
        <w:rPr>
          <w:rFonts w:ascii="Calibri" w:hAnsi="Calibri"/>
          <w:b/>
          <w:i/>
          <w:sz w:val="16"/>
          <w:szCs w:val="16"/>
        </w:rPr>
        <w:t xml:space="preserve">)  </w:t>
      </w:r>
      <w:r w:rsidR="00CC7C2A" w:rsidRPr="00274CF5">
        <w:rPr>
          <w:rFonts w:ascii="Calibri" w:hAnsi="Calibri"/>
          <w:b/>
          <w:sz w:val="20"/>
        </w:rPr>
        <w:t>składane na podstawie art. 25a ust. 3 pkt</w:t>
      </w:r>
      <w:r w:rsidR="00274CF5">
        <w:rPr>
          <w:rFonts w:ascii="Calibri" w:hAnsi="Calibri"/>
          <w:b/>
          <w:sz w:val="20"/>
        </w:rPr>
        <w:t>.</w:t>
      </w:r>
      <w:r w:rsidR="00CC7C2A" w:rsidRPr="00274CF5">
        <w:rPr>
          <w:rFonts w:ascii="Calibri" w:hAnsi="Calibri"/>
          <w:b/>
          <w:sz w:val="20"/>
        </w:rPr>
        <w:t xml:space="preserve"> 2 u</w:t>
      </w:r>
      <w:r w:rsidR="00274CF5" w:rsidRPr="00274CF5">
        <w:rPr>
          <w:rFonts w:ascii="Calibri" w:hAnsi="Calibri"/>
          <w:b/>
          <w:sz w:val="20"/>
        </w:rPr>
        <w:t>stawy PZP</w:t>
      </w:r>
      <w:r w:rsidR="00CC7C2A" w:rsidRPr="00274CF5">
        <w:rPr>
          <w:rFonts w:ascii="Calibri" w:hAnsi="Calibri"/>
          <w:b/>
          <w:sz w:val="20"/>
        </w:rPr>
        <w:t xml:space="preserve"> </w:t>
      </w:r>
      <w:r w:rsidR="00CC7C2A" w:rsidRPr="00274CF5">
        <w:rPr>
          <w:rFonts w:ascii="Calibri" w:hAnsi="Calibri"/>
          <w:b/>
          <w:sz w:val="21"/>
          <w:szCs w:val="21"/>
        </w:rPr>
        <w:t xml:space="preserve">INFORMACJA W ZWIĄZKU </w:t>
      </w:r>
      <w:r w:rsidR="00A77CD4" w:rsidRPr="00274CF5">
        <w:rPr>
          <w:rFonts w:ascii="Calibri" w:hAnsi="Calibri"/>
          <w:b/>
          <w:sz w:val="21"/>
          <w:szCs w:val="21"/>
        </w:rPr>
        <w:br/>
      </w:r>
      <w:r w:rsidR="00CC7C2A" w:rsidRPr="00274CF5">
        <w:rPr>
          <w:rFonts w:ascii="Calibri" w:hAnsi="Calibri"/>
          <w:b/>
          <w:sz w:val="21"/>
          <w:szCs w:val="21"/>
        </w:rPr>
        <w:t>Z POLEGANIEM NA ZASOBACH INNYCH PODMIOTÓW: *</w:t>
      </w:r>
    </w:p>
    <w:p w:rsidR="00CC7C2A" w:rsidRPr="002100F3" w:rsidRDefault="00CC7C2A" w:rsidP="00C002FB">
      <w:pPr>
        <w:spacing w:line="288" w:lineRule="auto"/>
        <w:jc w:val="both"/>
        <w:rPr>
          <w:rFonts w:ascii="Calibri" w:eastAsia="Calibri" w:hAnsi="Calibri" w:cs="Arial"/>
          <w:sz w:val="20"/>
          <w:szCs w:val="20"/>
          <w:lang w:eastAsia="en-US"/>
        </w:rPr>
      </w:pPr>
      <w:r w:rsidRPr="002100F3">
        <w:rPr>
          <w:rFonts w:ascii="Calibri" w:eastAsia="Calibri" w:hAnsi="Calibri" w:cs="Arial"/>
          <w:sz w:val="20"/>
          <w:szCs w:val="20"/>
          <w:lang w:eastAsia="en-US"/>
        </w:rPr>
        <w:t>Oświadczam, że w celu wykazania spełniania warunków udziału w p</w:t>
      </w:r>
      <w:r w:rsidR="00EA69C9" w:rsidRPr="002100F3">
        <w:rPr>
          <w:rFonts w:ascii="Calibri" w:eastAsia="Calibri" w:hAnsi="Calibri" w:cs="Arial"/>
          <w:sz w:val="20"/>
          <w:szCs w:val="20"/>
          <w:lang w:eastAsia="en-US"/>
        </w:rPr>
        <w:t>ostępowaniu, określonych przez Z</w:t>
      </w:r>
      <w:r w:rsidRPr="002100F3">
        <w:rPr>
          <w:rFonts w:ascii="Calibri" w:eastAsia="Calibri" w:hAnsi="Calibri" w:cs="Arial"/>
          <w:sz w:val="20"/>
          <w:szCs w:val="20"/>
          <w:lang w:eastAsia="en-US"/>
        </w:rPr>
        <w:t xml:space="preserve">amawiającego w </w:t>
      </w:r>
      <w:r w:rsidR="00EA69C9" w:rsidRPr="002100F3">
        <w:rPr>
          <w:rFonts w:ascii="Calibri" w:eastAsia="Calibri" w:hAnsi="Calibri" w:cs="Arial"/>
          <w:sz w:val="20"/>
          <w:szCs w:val="20"/>
          <w:lang w:eastAsia="en-US"/>
        </w:rPr>
        <w:t xml:space="preserve">rozdziale </w:t>
      </w:r>
      <w:r w:rsidR="00274CF5" w:rsidRPr="002100F3">
        <w:rPr>
          <w:rFonts w:ascii="Calibri" w:eastAsia="Calibri" w:hAnsi="Calibri" w:cs="Arial"/>
          <w:sz w:val="20"/>
          <w:szCs w:val="20"/>
          <w:lang w:eastAsia="en-US"/>
        </w:rPr>
        <w:t>I</w:t>
      </w:r>
      <w:r w:rsidR="00EA69C9" w:rsidRPr="002100F3">
        <w:rPr>
          <w:rFonts w:ascii="Calibri" w:eastAsia="Calibri" w:hAnsi="Calibri" w:cs="Arial"/>
          <w:sz w:val="20"/>
          <w:szCs w:val="20"/>
          <w:lang w:eastAsia="en-US"/>
        </w:rPr>
        <w:t>V pkt</w:t>
      </w:r>
      <w:r w:rsidR="00274CF5" w:rsidRPr="002100F3">
        <w:rPr>
          <w:rFonts w:ascii="Calibri" w:eastAsia="Calibri" w:hAnsi="Calibri" w:cs="Arial"/>
          <w:sz w:val="20"/>
          <w:szCs w:val="20"/>
          <w:lang w:eastAsia="en-US"/>
        </w:rPr>
        <w:t>.</w:t>
      </w:r>
      <w:r w:rsidR="00EA69C9" w:rsidRPr="002100F3">
        <w:rPr>
          <w:rFonts w:ascii="Calibri" w:eastAsia="Calibri" w:hAnsi="Calibri" w:cs="Arial"/>
          <w:sz w:val="20"/>
          <w:szCs w:val="20"/>
          <w:lang w:eastAsia="en-US"/>
        </w:rPr>
        <w:t xml:space="preserve"> 1.</w:t>
      </w:r>
      <w:r w:rsidR="00274CF5" w:rsidRPr="002100F3">
        <w:rPr>
          <w:rFonts w:ascii="Calibri" w:eastAsia="Calibri" w:hAnsi="Calibri" w:cs="Arial"/>
          <w:sz w:val="20"/>
          <w:szCs w:val="20"/>
          <w:lang w:eastAsia="en-US"/>
        </w:rPr>
        <w:t xml:space="preserve"> </w:t>
      </w:r>
      <w:r w:rsidR="00EA69C9" w:rsidRPr="002100F3">
        <w:rPr>
          <w:rFonts w:ascii="Calibri" w:eastAsia="Calibri" w:hAnsi="Calibri" w:cs="Arial"/>
          <w:sz w:val="20"/>
          <w:szCs w:val="20"/>
          <w:lang w:eastAsia="en-US"/>
        </w:rPr>
        <w:t xml:space="preserve">SIWZ, </w:t>
      </w:r>
      <w:r w:rsidRPr="002100F3">
        <w:rPr>
          <w:rFonts w:ascii="Calibri" w:eastAsia="Calibri" w:hAnsi="Calibri" w:cs="Arial"/>
          <w:sz w:val="20"/>
          <w:szCs w:val="20"/>
          <w:lang w:eastAsia="en-US"/>
        </w:rPr>
        <w:t xml:space="preserve">polegam na zasobach następującego/ych podmiotu/ów: </w:t>
      </w:r>
      <w:r w:rsidRPr="002100F3">
        <w:rPr>
          <w:rFonts w:ascii="Calibri" w:hAnsi="Calibri" w:cs="Arial"/>
          <w:i/>
          <w:sz w:val="20"/>
          <w:szCs w:val="20"/>
        </w:rPr>
        <w:t>(podać pełną nazwę/firmę, adres, a także w zależności od podmiotu: NIP/PESEL, nr wpisu KRS/CEiDG)</w:t>
      </w:r>
      <w:r w:rsidR="002100F3">
        <w:rPr>
          <w:rFonts w:ascii="Calibri" w:hAnsi="Calibri" w:cs="Arial"/>
          <w:i/>
          <w:sz w:val="20"/>
          <w:szCs w:val="20"/>
        </w:rPr>
        <w:t xml:space="preserve"> …..</w:t>
      </w:r>
      <w:r w:rsidRPr="002100F3">
        <w:rPr>
          <w:rFonts w:ascii="Calibri" w:eastAsia="Calibri" w:hAnsi="Calibri" w:cs="Arial"/>
          <w:sz w:val="20"/>
          <w:szCs w:val="20"/>
          <w:lang w:eastAsia="en-US"/>
        </w:rPr>
        <w:t>……………………………………………………………………………………………</w:t>
      </w:r>
      <w:r w:rsidR="00EA69C9" w:rsidRPr="002100F3">
        <w:rPr>
          <w:rFonts w:ascii="Calibri" w:eastAsia="Calibri" w:hAnsi="Calibri" w:cs="Arial"/>
          <w:sz w:val="20"/>
          <w:szCs w:val="20"/>
          <w:lang w:eastAsia="en-US"/>
        </w:rPr>
        <w:t>…</w:t>
      </w:r>
    </w:p>
    <w:p w:rsidR="00282099" w:rsidRPr="002100F3" w:rsidRDefault="00CC7C2A" w:rsidP="00C002FB">
      <w:pPr>
        <w:spacing w:line="288" w:lineRule="auto"/>
        <w:jc w:val="both"/>
        <w:rPr>
          <w:rFonts w:ascii="Calibri" w:eastAsia="Calibri" w:hAnsi="Calibri" w:cs="Arial"/>
          <w:sz w:val="20"/>
          <w:szCs w:val="20"/>
          <w:lang w:eastAsia="en-US"/>
        </w:rPr>
      </w:pPr>
      <w:r w:rsidRPr="002100F3">
        <w:rPr>
          <w:rFonts w:ascii="Calibri" w:eastAsia="Calibri" w:hAnsi="Calibri" w:cs="Arial"/>
          <w:sz w:val="20"/>
          <w:szCs w:val="20"/>
          <w:lang w:eastAsia="en-US"/>
        </w:rPr>
        <w:t>..………………………………</w:t>
      </w:r>
      <w:r w:rsidR="00EA69C9" w:rsidRPr="002100F3">
        <w:rPr>
          <w:rFonts w:ascii="Calibri" w:eastAsia="Calibri" w:hAnsi="Calibri" w:cs="Arial"/>
          <w:sz w:val="20"/>
          <w:szCs w:val="20"/>
          <w:lang w:eastAsia="en-US"/>
        </w:rPr>
        <w:t>……………………………………………………………………………….</w:t>
      </w:r>
      <w:r w:rsidRPr="002100F3">
        <w:rPr>
          <w:rFonts w:ascii="Calibri" w:eastAsia="Calibri" w:hAnsi="Calibri" w:cs="Arial"/>
          <w:sz w:val="20"/>
          <w:szCs w:val="20"/>
          <w:lang w:eastAsia="en-US"/>
        </w:rPr>
        <w:t xml:space="preserve">………… </w:t>
      </w:r>
    </w:p>
    <w:p w:rsidR="00CC7C2A" w:rsidRPr="002100F3" w:rsidRDefault="00CC7C2A" w:rsidP="00C002FB">
      <w:pPr>
        <w:spacing w:line="288" w:lineRule="auto"/>
        <w:jc w:val="both"/>
        <w:rPr>
          <w:rFonts w:ascii="Calibri" w:eastAsia="Calibri" w:hAnsi="Calibri" w:cs="Arial"/>
          <w:sz w:val="20"/>
          <w:szCs w:val="20"/>
          <w:lang w:eastAsia="en-US"/>
        </w:rPr>
      </w:pPr>
      <w:r w:rsidRPr="002100F3">
        <w:rPr>
          <w:rFonts w:ascii="Calibri" w:eastAsia="Calibri" w:hAnsi="Calibri" w:cs="Arial"/>
          <w:sz w:val="20"/>
          <w:szCs w:val="20"/>
          <w:lang w:eastAsia="en-US"/>
        </w:rPr>
        <w:t xml:space="preserve">w następującym zakresie: </w:t>
      </w:r>
    </w:p>
    <w:p w:rsidR="002100F3" w:rsidRDefault="002100F3" w:rsidP="002100F3">
      <w:pPr>
        <w:numPr>
          <w:ilvl w:val="0"/>
          <w:numId w:val="11"/>
        </w:numPr>
        <w:spacing w:line="288" w:lineRule="auto"/>
        <w:ind w:left="709" w:hanging="425"/>
        <w:jc w:val="both"/>
        <w:rPr>
          <w:rFonts w:ascii="Calibri" w:eastAsia="Calibri" w:hAnsi="Calibri" w:cs="Arial"/>
          <w:sz w:val="20"/>
          <w:szCs w:val="20"/>
          <w:lang w:eastAsia="en-US"/>
        </w:rPr>
      </w:pPr>
      <w:r w:rsidRPr="00923FF0">
        <w:rPr>
          <w:rFonts w:ascii="Calibri" w:eastAsia="Calibri" w:hAnsi="Calibri" w:cs="Arial"/>
          <w:sz w:val="20"/>
          <w:szCs w:val="20"/>
          <w:lang w:eastAsia="en-US"/>
        </w:rPr>
        <w:t>w zakresie sytuacji ekonomicznej lub finansowej,</w:t>
      </w:r>
    </w:p>
    <w:p w:rsidR="002100F3" w:rsidRPr="00923FF0" w:rsidRDefault="002100F3" w:rsidP="002100F3">
      <w:pPr>
        <w:numPr>
          <w:ilvl w:val="0"/>
          <w:numId w:val="11"/>
        </w:numPr>
        <w:spacing w:line="288" w:lineRule="auto"/>
        <w:ind w:left="709" w:hanging="425"/>
        <w:jc w:val="both"/>
        <w:rPr>
          <w:rFonts w:ascii="Calibri" w:eastAsia="Calibri" w:hAnsi="Calibri" w:cs="Arial"/>
          <w:sz w:val="20"/>
          <w:szCs w:val="20"/>
          <w:lang w:eastAsia="en-US"/>
        </w:rPr>
      </w:pPr>
      <w:r w:rsidRPr="00923FF0">
        <w:rPr>
          <w:rFonts w:ascii="Calibri" w:eastAsia="Calibri" w:hAnsi="Calibri" w:cs="Arial"/>
          <w:sz w:val="20"/>
          <w:szCs w:val="20"/>
          <w:lang w:eastAsia="en-US"/>
        </w:rPr>
        <w:t>w zakresie zdolności technicznej lub zawodowej</w:t>
      </w:r>
      <w:r>
        <w:rPr>
          <w:rFonts w:ascii="Calibri" w:eastAsia="Calibri" w:hAnsi="Calibri" w:cs="Arial"/>
          <w:sz w:val="20"/>
          <w:szCs w:val="20"/>
          <w:lang w:eastAsia="en-US"/>
        </w:rPr>
        <w:t>:</w:t>
      </w:r>
    </w:p>
    <w:p w:rsidR="002100F3" w:rsidRDefault="002100F3" w:rsidP="00174576">
      <w:pPr>
        <w:pStyle w:val="Akapitzlist"/>
        <w:numPr>
          <w:ilvl w:val="0"/>
          <w:numId w:val="53"/>
        </w:numPr>
        <w:spacing w:line="288" w:lineRule="auto"/>
        <w:jc w:val="both"/>
        <w:rPr>
          <w:rFonts w:ascii="Calibri" w:eastAsia="Calibri" w:hAnsi="Calibri"/>
          <w:sz w:val="20"/>
          <w:lang w:eastAsia="en-US"/>
        </w:rPr>
      </w:pPr>
      <w:r w:rsidRPr="00923FF0">
        <w:rPr>
          <w:rFonts w:ascii="Calibri" w:eastAsia="Calibri" w:hAnsi="Calibri"/>
          <w:sz w:val="20"/>
          <w:lang w:eastAsia="en-US"/>
        </w:rPr>
        <w:t xml:space="preserve">w zakresie robót budowlanych: </w:t>
      </w:r>
    </w:p>
    <w:p w:rsidR="002100F3" w:rsidRDefault="002100F3" w:rsidP="002100F3">
      <w:pPr>
        <w:pStyle w:val="Akapitzlist"/>
        <w:spacing w:line="288" w:lineRule="auto"/>
        <w:ind w:left="1429"/>
        <w:jc w:val="both"/>
        <w:rPr>
          <w:rFonts w:ascii="Calibri" w:eastAsia="Calibri" w:hAnsi="Calibri"/>
          <w:sz w:val="20"/>
          <w:lang w:eastAsia="en-US"/>
        </w:rPr>
      </w:pPr>
      <w:r w:rsidRPr="00923FF0">
        <w:rPr>
          <w:rFonts w:ascii="Calibri" w:eastAsia="Calibri" w:hAnsi="Calibri"/>
          <w:sz w:val="20"/>
          <w:lang w:eastAsia="en-US"/>
        </w:rPr>
        <w:t>………………………………………..</w:t>
      </w:r>
    </w:p>
    <w:p w:rsidR="002100F3" w:rsidRPr="00923FF0" w:rsidRDefault="002100F3" w:rsidP="002100F3">
      <w:pPr>
        <w:pStyle w:val="Akapitzlist"/>
        <w:spacing w:line="288" w:lineRule="auto"/>
        <w:ind w:left="1429"/>
        <w:jc w:val="both"/>
        <w:rPr>
          <w:rFonts w:ascii="Calibri" w:eastAsia="Calibri" w:hAnsi="Calibri"/>
          <w:sz w:val="20"/>
          <w:lang w:eastAsia="en-US"/>
        </w:rPr>
      </w:pPr>
      <w:r w:rsidRPr="00923FF0">
        <w:rPr>
          <w:rFonts w:ascii="Calibri" w:eastAsia="Calibri" w:hAnsi="Calibri"/>
          <w:i/>
          <w:sz w:val="16"/>
          <w:szCs w:val="16"/>
          <w:lang w:eastAsia="en-US"/>
        </w:rPr>
        <w:t>(wypełnić, których robót dotyczy)</w:t>
      </w:r>
    </w:p>
    <w:p w:rsidR="002100F3" w:rsidRDefault="002100F3" w:rsidP="00174576">
      <w:pPr>
        <w:pStyle w:val="Akapitzlist"/>
        <w:numPr>
          <w:ilvl w:val="0"/>
          <w:numId w:val="53"/>
        </w:numPr>
        <w:spacing w:line="288" w:lineRule="auto"/>
        <w:jc w:val="both"/>
        <w:rPr>
          <w:rFonts w:ascii="Calibri" w:eastAsia="Calibri" w:hAnsi="Calibri"/>
          <w:sz w:val="20"/>
          <w:lang w:eastAsia="en-US"/>
        </w:rPr>
      </w:pPr>
      <w:r w:rsidRPr="00923FF0">
        <w:rPr>
          <w:rFonts w:ascii="Calibri" w:eastAsia="Calibri" w:hAnsi="Calibri"/>
          <w:sz w:val="20"/>
          <w:lang w:eastAsia="en-US"/>
        </w:rPr>
        <w:t>w zakresie osób</w:t>
      </w:r>
      <w:r w:rsidRPr="00923FF0">
        <w:rPr>
          <w:rFonts w:ascii="Calibri" w:hAnsi="Calibri"/>
          <w:sz w:val="20"/>
        </w:rPr>
        <w:t xml:space="preserve"> </w:t>
      </w:r>
      <w:r w:rsidRPr="00923FF0">
        <w:rPr>
          <w:rFonts w:ascii="Calibri" w:eastAsia="Calibri" w:hAnsi="Calibri"/>
          <w:sz w:val="20"/>
          <w:lang w:eastAsia="en-US"/>
        </w:rPr>
        <w:t>odpowiedzialnych za świadczenie usług i kierowanie robotami budowlanymi: ……………………………………….</w:t>
      </w:r>
    </w:p>
    <w:p w:rsidR="002100F3" w:rsidRPr="00923FF0" w:rsidRDefault="002100F3" w:rsidP="002100F3">
      <w:pPr>
        <w:pStyle w:val="Akapitzlist"/>
        <w:spacing w:line="288" w:lineRule="auto"/>
        <w:ind w:left="1429"/>
        <w:jc w:val="both"/>
        <w:rPr>
          <w:rFonts w:ascii="Calibri" w:eastAsia="Calibri" w:hAnsi="Calibri"/>
          <w:sz w:val="20"/>
          <w:lang w:eastAsia="en-US"/>
        </w:rPr>
      </w:pPr>
      <w:r w:rsidRPr="00923FF0">
        <w:rPr>
          <w:rFonts w:ascii="Calibri" w:eastAsia="Calibri" w:hAnsi="Calibri"/>
          <w:i/>
          <w:sz w:val="16"/>
          <w:szCs w:val="16"/>
          <w:lang w:eastAsia="en-US"/>
        </w:rPr>
        <w:t>(wypełnić, których osób dotyczy)</w:t>
      </w:r>
    </w:p>
    <w:p w:rsidR="00F432F7" w:rsidRPr="00961796" w:rsidRDefault="00CC7C2A" w:rsidP="00CC7C2A">
      <w:pPr>
        <w:tabs>
          <w:tab w:val="num" w:pos="1134"/>
        </w:tabs>
        <w:autoSpaceDE w:val="0"/>
        <w:autoSpaceDN w:val="0"/>
        <w:adjustRightInd w:val="0"/>
        <w:jc w:val="both"/>
        <w:rPr>
          <w:rFonts w:ascii="Calibri" w:eastAsia="TimesNewRoman" w:hAnsi="Calibri" w:cs="Arial"/>
          <w:sz w:val="16"/>
          <w:szCs w:val="16"/>
        </w:rPr>
      </w:pPr>
      <w:r w:rsidRPr="00961796">
        <w:rPr>
          <w:rFonts w:ascii="Calibri" w:eastAsia="TimesNewRoman" w:hAnsi="Calibri" w:cs="Arial"/>
          <w:sz w:val="16"/>
          <w:szCs w:val="16"/>
        </w:rPr>
        <w:t>* w przypadku polegani</w:t>
      </w:r>
      <w:r w:rsidR="00DF4D3B" w:rsidRPr="00961796">
        <w:rPr>
          <w:rFonts w:ascii="Calibri" w:eastAsia="TimesNewRoman" w:hAnsi="Calibri" w:cs="Arial"/>
          <w:sz w:val="16"/>
          <w:szCs w:val="16"/>
        </w:rPr>
        <w:t>a</w:t>
      </w:r>
      <w:r w:rsidRPr="00961796">
        <w:rPr>
          <w:rFonts w:ascii="Calibri" w:eastAsia="TimesNewRoman" w:hAnsi="Calibri" w:cs="Arial"/>
          <w:sz w:val="16"/>
          <w:szCs w:val="16"/>
        </w:rPr>
        <w:t xml:space="preserve"> na zasobach innych podmiot</w:t>
      </w:r>
      <w:r w:rsidR="00DF4D3B" w:rsidRPr="00961796">
        <w:rPr>
          <w:rFonts w:ascii="Calibri" w:eastAsia="TimesNewRoman" w:hAnsi="Calibri" w:cs="Arial"/>
          <w:sz w:val="16"/>
          <w:szCs w:val="16"/>
        </w:rPr>
        <w:t>ów</w:t>
      </w:r>
      <w:r w:rsidRPr="00961796">
        <w:rPr>
          <w:rFonts w:ascii="Calibri" w:eastAsia="TimesNewRoman" w:hAnsi="Calibri" w:cs="Arial"/>
          <w:sz w:val="16"/>
          <w:szCs w:val="16"/>
        </w:rPr>
        <w:t xml:space="preserve"> </w:t>
      </w:r>
      <w:r w:rsidRPr="00961796">
        <w:rPr>
          <w:rFonts w:ascii="Calibri" w:eastAsia="TimesNewRoman" w:hAnsi="Calibri" w:cs="Arial"/>
          <w:sz w:val="16"/>
          <w:szCs w:val="16"/>
          <w:u w:val="single"/>
        </w:rPr>
        <w:t>należy załączyć do oferty</w:t>
      </w:r>
      <w:r w:rsidR="00F432F7" w:rsidRPr="00961796">
        <w:rPr>
          <w:rFonts w:ascii="Calibri" w:eastAsia="TimesNewRoman" w:hAnsi="Calibri" w:cs="Arial"/>
          <w:sz w:val="16"/>
          <w:szCs w:val="16"/>
        </w:rPr>
        <w:t>:</w:t>
      </w:r>
    </w:p>
    <w:p w:rsidR="00CC7C2A" w:rsidRPr="00961796" w:rsidRDefault="00CC7C2A" w:rsidP="00CC7C2A">
      <w:pPr>
        <w:tabs>
          <w:tab w:val="num" w:pos="1134"/>
        </w:tabs>
        <w:autoSpaceDE w:val="0"/>
        <w:autoSpaceDN w:val="0"/>
        <w:adjustRightInd w:val="0"/>
        <w:jc w:val="both"/>
        <w:rPr>
          <w:rFonts w:ascii="Calibri" w:eastAsia="TimesNewRoman" w:hAnsi="Calibri" w:cs="Arial"/>
          <w:sz w:val="16"/>
          <w:szCs w:val="16"/>
        </w:rPr>
      </w:pPr>
      <w:r w:rsidRPr="00961796">
        <w:rPr>
          <w:rFonts w:ascii="Calibri" w:eastAsia="TimesNewRoman" w:hAnsi="Calibri" w:cs="Arial"/>
          <w:sz w:val="16"/>
          <w:szCs w:val="16"/>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CC7C2A" w:rsidRPr="00961796" w:rsidRDefault="00CC7C2A" w:rsidP="00320F32">
      <w:pPr>
        <w:tabs>
          <w:tab w:val="left" w:pos="1134"/>
        </w:tabs>
        <w:autoSpaceDE w:val="0"/>
        <w:autoSpaceDN w:val="0"/>
        <w:adjustRightInd w:val="0"/>
        <w:spacing w:beforeLines="40"/>
        <w:ind w:left="993" w:hanging="993"/>
        <w:jc w:val="both"/>
        <w:rPr>
          <w:rFonts w:ascii="Calibri" w:hAnsi="Calibri" w:cs="Arial"/>
          <w:sz w:val="16"/>
          <w:szCs w:val="16"/>
        </w:rPr>
      </w:pPr>
      <w:r w:rsidRPr="00961796">
        <w:rPr>
          <w:rFonts w:ascii="Calibri" w:hAnsi="Calibri" w:cs="Arial"/>
          <w:sz w:val="16"/>
          <w:szCs w:val="16"/>
        </w:rPr>
        <w:t xml:space="preserve">- </w:t>
      </w:r>
      <w:r w:rsidRPr="00961796">
        <w:rPr>
          <w:rFonts w:ascii="Calibri" w:eastAsia="TimesNewRoman" w:hAnsi="Calibri" w:cs="Arial"/>
          <w:sz w:val="16"/>
          <w:szCs w:val="16"/>
        </w:rPr>
        <w:t>zakresu dostępnych wykonawcy zasobów innego podmiotu;</w:t>
      </w:r>
    </w:p>
    <w:p w:rsidR="00CC7C2A" w:rsidRPr="00961796" w:rsidRDefault="00CC7C2A" w:rsidP="00320F32">
      <w:pPr>
        <w:autoSpaceDE w:val="0"/>
        <w:autoSpaceDN w:val="0"/>
        <w:adjustRightInd w:val="0"/>
        <w:spacing w:beforeLines="20"/>
        <w:ind w:left="142" w:hanging="142"/>
        <w:jc w:val="both"/>
        <w:rPr>
          <w:rFonts w:ascii="Calibri" w:eastAsia="TimesNewRoman" w:hAnsi="Calibri" w:cs="Arial"/>
          <w:sz w:val="16"/>
          <w:szCs w:val="16"/>
        </w:rPr>
      </w:pPr>
      <w:r w:rsidRPr="00961796">
        <w:rPr>
          <w:rFonts w:ascii="Calibri" w:eastAsia="TimesNewRoman" w:hAnsi="Calibri" w:cs="Arial"/>
          <w:sz w:val="16"/>
          <w:szCs w:val="16"/>
        </w:rPr>
        <w:t>- sposobu wykorzystania zasobów innego podmiotu, przez wykonawcę, przy wykonywaniu zamówienia publicznego;</w:t>
      </w:r>
    </w:p>
    <w:p w:rsidR="00CC7C2A" w:rsidRPr="00961796" w:rsidRDefault="00CC7C2A" w:rsidP="00320F32">
      <w:pPr>
        <w:autoSpaceDE w:val="0"/>
        <w:autoSpaceDN w:val="0"/>
        <w:adjustRightInd w:val="0"/>
        <w:spacing w:beforeLines="20"/>
        <w:ind w:left="993" w:hanging="993"/>
        <w:jc w:val="both"/>
        <w:rPr>
          <w:rFonts w:ascii="Calibri" w:eastAsia="TimesNewRoman" w:hAnsi="Calibri" w:cs="Arial"/>
          <w:sz w:val="16"/>
          <w:szCs w:val="16"/>
        </w:rPr>
      </w:pPr>
      <w:r w:rsidRPr="00961796">
        <w:rPr>
          <w:rFonts w:ascii="Calibri" w:eastAsia="TimesNewRoman" w:hAnsi="Calibri" w:cs="Arial"/>
          <w:sz w:val="16"/>
          <w:szCs w:val="16"/>
        </w:rPr>
        <w:t>- zakresu i okresu udziału innego podmiotu przy wykonywaniu zamówienia  publicznego;</w:t>
      </w:r>
    </w:p>
    <w:p w:rsidR="00CC7C2A" w:rsidRPr="00961796" w:rsidRDefault="00CC7C2A" w:rsidP="00320F32">
      <w:pPr>
        <w:autoSpaceDE w:val="0"/>
        <w:autoSpaceDN w:val="0"/>
        <w:adjustRightInd w:val="0"/>
        <w:spacing w:beforeLines="20"/>
        <w:ind w:left="284" w:hanging="284"/>
        <w:jc w:val="both"/>
        <w:rPr>
          <w:rFonts w:ascii="Calibri" w:eastAsia="TimesNewRoman" w:hAnsi="Calibri" w:cs="Arial"/>
          <w:sz w:val="16"/>
          <w:szCs w:val="16"/>
        </w:rPr>
      </w:pPr>
      <w:r w:rsidRPr="00961796">
        <w:rPr>
          <w:rFonts w:ascii="Calibri" w:eastAsia="TimesNewRoman" w:hAnsi="Calibri" w:cs="Arial"/>
          <w:sz w:val="16"/>
          <w:szCs w:val="16"/>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CC7C2A" w:rsidRDefault="00CC7C2A" w:rsidP="00CC7C2A">
      <w:pPr>
        <w:rPr>
          <w:rFonts w:ascii="Calibri" w:hAnsi="Calibri" w:cs="Arial"/>
          <w:b/>
          <w:i/>
          <w:sz w:val="20"/>
          <w:szCs w:val="20"/>
        </w:rPr>
      </w:pPr>
    </w:p>
    <w:p w:rsidR="00451E30" w:rsidRPr="00247FC5" w:rsidRDefault="00451E30" w:rsidP="00CC7C2A">
      <w:pPr>
        <w:rPr>
          <w:rFonts w:ascii="Calibri" w:hAnsi="Calibri" w:cs="Arial"/>
          <w:b/>
          <w:i/>
          <w:sz w:val="20"/>
          <w:szCs w:val="20"/>
        </w:rPr>
      </w:pPr>
    </w:p>
    <w:p w:rsidR="00CC7C2A" w:rsidRPr="00961796" w:rsidRDefault="00CC7C2A" w:rsidP="00C47E37">
      <w:pPr>
        <w:numPr>
          <w:ilvl w:val="0"/>
          <w:numId w:val="20"/>
        </w:numPr>
        <w:spacing w:line="288" w:lineRule="auto"/>
        <w:ind w:left="426" w:hanging="437"/>
        <w:jc w:val="both"/>
        <w:rPr>
          <w:rFonts w:ascii="Calibri" w:hAnsi="Calibri" w:cs="Arial"/>
          <w:b/>
          <w:sz w:val="20"/>
          <w:szCs w:val="20"/>
        </w:rPr>
      </w:pPr>
      <w:r w:rsidRPr="00961796">
        <w:rPr>
          <w:rFonts w:ascii="Calibri" w:hAnsi="Calibri" w:cs="Arial"/>
          <w:b/>
          <w:sz w:val="20"/>
          <w:szCs w:val="20"/>
          <w:u w:val="single"/>
        </w:rPr>
        <w:t xml:space="preserve">OŚWIADCZENIE DOTYCZĄCE PODWYKONAWCÓW </w:t>
      </w:r>
      <w:r w:rsidR="00576A01" w:rsidRPr="00961796">
        <w:rPr>
          <w:rFonts w:ascii="Calibri" w:hAnsi="Calibri" w:cs="Arial"/>
          <w:b/>
          <w:sz w:val="20"/>
          <w:szCs w:val="20"/>
          <w:u w:val="single"/>
        </w:rPr>
        <w:t>(</w:t>
      </w:r>
      <w:r w:rsidR="00E0423E" w:rsidRPr="00961796">
        <w:rPr>
          <w:rFonts w:ascii="Calibri" w:hAnsi="Calibri" w:cs="Arial"/>
          <w:b/>
          <w:i/>
          <w:sz w:val="20"/>
          <w:szCs w:val="20"/>
        </w:rPr>
        <w:t>wypełnić, jeżeli dotyczy</w:t>
      </w:r>
      <w:r w:rsidR="00576A01" w:rsidRPr="00961796">
        <w:rPr>
          <w:rFonts w:ascii="Calibri" w:hAnsi="Calibri" w:cs="Arial"/>
          <w:b/>
          <w:sz w:val="20"/>
          <w:szCs w:val="20"/>
        </w:rPr>
        <w:t xml:space="preserve">) </w:t>
      </w:r>
      <w:r w:rsidRPr="00961796">
        <w:rPr>
          <w:rFonts w:ascii="Calibri" w:hAnsi="Calibri" w:cs="Arial"/>
          <w:b/>
          <w:sz w:val="20"/>
          <w:szCs w:val="20"/>
        </w:rPr>
        <w:t>składane na podstawie art. 25a ust. 5 pkt</w:t>
      </w:r>
      <w:r w:rsidR="00274CF5" w:rsidRPr="00961796">
        <w:rPr>
          <w:rFonts w:ascii="Calibri" w:hAnsi="Calibri" w:cs="Arial"/>
          <w:b/>
          <w:sz w:val="20"/>
          <w:szCs w:val="20"/>
        </w:rPr>
        <w:t>.</w:t>
      </w:r>
      <w:r w:rsidRPr="00961796">
        <w:rPr>
          <w:rFonts w:ascii="Calibri" w:hAnsi="Calibri" w:cs="Arial"/>
          <w:b/>
          <w:sz w:val="20"/>
          <w:szCs w:val="20"/>
        </w:rPr>
        <w:t xml:space="preserve"> 2 </w:t>
      </w:r>
      <w:r w:rsidR="00274CF5" w:rsidRPr="00961796">
        <w:rPr>
          <w:rFonts w:ascii="Calibri" w:hAnsi="Calibri" w:cs="Arial"/>
          <w:b/>
          <w:sz w:val="20"/>
          <w:szCs w:val="20"/>
        </w:rPr>
        <w:t>ustawy PZP</w:t>
      </w:r>
      <w:r w:rsidRPr="00961796">
        <w:rPr>
          <w:rFonts w:ascii="Calibri" w:hAnsi="Calibri" w:cs="Arial"/>
          <w:sz w:val="20"/>
          <w:szCs w:val="20"/>
        </w:rPr>
        <w:t xml:space="preserve"> –</w:t>
      </w:r>
      <w:r w:rsidRPr="00961796">
        <w:rPr>
          <w:rFonts w:ascii="Calibri" w:hAnsi="Calibri" w:cs="Arial"/>
          <w:b/>
          <w:sz w:val="20"/>
          <w:szCs w:val="20"/>
        </w:rPr>
        <w:t xml:space="preserve"> dotyczące PODWYKONAWCY NIEBĘDĄCEGO PODMIOTEM, NA KTÓREGO ZASOBY POWOŁUJE SIĘ WYKONAWCA </w:t>
      </w:r>
    </w:p>
    <w:p w:rsidR="00CC7C2A" w:rsidRPr="00247FC5" w:rsidRDefault="00CC7C2A" w:rsidP="00C002FB">
      <w:pPr>
        <w:spacing w:line="288" w:lineRule="auto"/>
        <w:jc w:val="both"/>
        <w:rPr>
          <w:rFonts w:ascii="Calibri" w:hAnsi="Calibri" w:cs="Arial"/>
          <w:i/>
          <w:sz w:val="16"/>
          <w:szCs w:val="16"/>
        </w:rPr>
      </w:pPr>
    </w:p>
    <w:p w:rsidR="00CC7C2A" w:rsidRPr="00961796" w:rsidRDefault="00CC7C2A" w:rsidP="00C002FB">
      <w:pPr>
        <w:spacing w:line="288" w:lineRule="auto"/>
        <w:rPr>
          <w:rFonts w:ascii="Calibri" w:hAnsi="Calibri" w:cs="Arial"/>
          <w:sz w:val="20"/>
          <w:szCs w:val="20"/>
        </w:rPr>
      </w:pPr>
      <w:r w:rsidRPr="00961796">
        <w:rPr>
          <w:rFonts w:ascii="Calibri" w:hAnsi="Calibri" w:cs="Arial"/>
          <w:sz w:val="20"/>
          <w:szCs w:val="20"/>
        </w:rPr>
        <w:t xml:space="preserve">Oświadczam, że następujący/e podmiot/y, będący/e podwykonawcą/ami: ……………………………………………………………………..….…………………………………………………………………………………………………………………………………………………………………… </w:t>
      </w:r>
      <w:r w:rsidRPr="00961796">
        <w:rPr>
          <w:rFonts w:ascii="Calibri" w:hAnsi="Calibri" w:cs="Arial"/>
          <w:i/>
          <w:sz w:val="20"/>
          <w:szCs w:val="20"/>
        </w:rPr>
        <w:t>(podać pełną nazwę/firmę, adres, a także w zależności od podmiotu: NIP/PESEL, nr wpisu KRS/CEiDG)</w:t>
      </w:r>
      <w:r w:rsidRPr="00961796">
        <w:rPr>
          <w:rFonts w:ascii="Calibri" w:hAnsi="Calibri" w:cs="Arial"/>
          <w:sz w:val="20"/>
          <w:szCs w:val="20"/>
        </w:rPr>
        <w:t>, będą wykonywały zamówienie w zakresie:</w:t>
      </w:r>
    </w:p>
    <w:p w:rsidR="00CC7C2A" w:rsidRPr="00961796" w:rsidRDefault="00CC7C2A" w:rsidP="00C002FB">
      <w:pPr>
        <w:spacing w:line="288" w:lineRule="auto"/>
        <w:jc w:val="both"/>
        <w:rPr>
          <w:rFonts w:ascii="Calibri" w:hAnsi="Calibri" w:cs="Arial"/>
          <w:sz w:val="20"/>
          <w:szCs w:val="20"/>
        </w:rPr>
      </w:pPr>
      <w:r w:rsidRPr="00961796">
        <w:rPr>
          <w:rFonts w:ascii="Calibri" w:hAnsi="Calibri" w:cs="Arial"/>
          <w:sz w:val="20"/>
          <w:szCs w:val="20"/>
        </w:rPr>
        <w:t>………………………………………………………………………………………………………………………………………………………………………………………………</w:t>
      </w:r>
    </w:p>
    <w:p w:rsidR="00576A01" w:rsidRPr="00247FC5" w:rsidRDefault="00576A01" w:rsidP="00CC7C2A">
      <w:pPr>
        <w:spacing w:line="360" w:lineRule="auto"/>
        <w:jc w:val="both"/>
        <w:rPr>
          <w:rFonts w:ascii="Calibri" w:hAnsi="Calibri" w:cs="Arial"/>
          <w:i/>
          <w:sz w:val="28"/>
          <w:szCs w:val="28"/>
        </w:rPr>
      </w:pPr>
    </w:p>
    <w:p w:rsidR="00CC7C2A" w:rsidRPr="00961796" w:rsidRDefault="00CC7C2A" w:rsidP="00EF53BB">
      <w:pPr>
        <w:spacing w:line="360" w:lineRule="auto"/>
        <w:ind w:left="426" w:hanging="412"/>
        <w:jc w:val="both"/>
        <w:rPr>
          <w:rFonts w:ascii="Calibri" w:hAnsi="Calibri" w:cs="Arial"/>
          <w:b/>
          <w:sz w:val="20"/>
          <w:szCs w:val="20"/>
          <w:u w:val="single"/>
        </w:rPr>
      </w:pPr>
      <w:r w:rsidRPr="00961796">
        <w:rPr>
          <w:rFonts w:ascii="Calibri" w:hAnsi="Calibri" w:cs="Arial"/>
          <w:b/>
          <w:sz w:val="20"/>
          <w:szCs w:val="20"/>
        </w:rPr>
        <w:t xml:space="preserve">IV. </w:t>
      </w:r>
      <w:r w:rsidRPr="00961796">
        <w:rPr>
          <w:rFonts w:ascii="Calibri" w:hAnsi="Calibri" w:cs="Arial"/>
          <w:b/>
          <w:sz w:val="20"/>
          <w:szCs w:val="20"/>
        </w:rPr>
        <w:tab/>
      </w:r>
      <w:r w:rsidRPr="00961796">
        <w:rPr>
          <w:rFonts w:ascii="Calibri" w:hAnsi="Calibri" w:cs="Arial"/>
          <w:b/>
          <w:sz w:val="20"/>
          <w:szCs w:val="20"/>
          <w:u w:val="single"/>
        </w:rPr>
        <w:t>OŚWIADCZENIE DOTYCZĄCE POWYŻSZYCH INFORMACJI:</w:t>
      </w:r>
    </w:p>
    <w:p w:rsidR="00CC7C2A" w:rsidRPr="00247FC5" w:rsidRDefault="00CC7C2A" w:rsidP="00737082">
      <w:pPr>
        <w:spacing w:line="276" w:lineRule="auto"/>
        <w:ind w:left="284"/>
        <w:jc w:val="both"/>
        <w:rPr>
          <w:rFonts w:ascii="Calibri" w:hAnsi="Calibri" w:cs="Arial"/>
          <w:b/>
          <w:sz w:val="20"/>
          <w:szCs w:val="20"/>
        </w:rPr>
      </w:pPr>
      <w:r w:rsidRPr="00247FC5">
        <w:rPr>
          <w:rFonts w:ascii="Calibri" w:hAnsi="Calibri" w:cs="Arial"/>
          <w:b/>
          <w:sz w:val="20"/>
          <w:szCs w:val="20"/>
        </w:rPr>
        <w:t>Oświadczam, że wszystkie informacje podane w powyższych oświadczeniach są aktualne i zgodne z prawdą oraz zostały przedstawione z pełną świadomo</w:t>
      </w:r>
      <w:r w:rsidR="00DF4D3B" w:rsidRPr="00247FC5">
        <w:rPr>
          <w:rFonts w:ascii="Calibri" w:hAnsi="Calibri" w:cs="Arial"/>
          <w:b/>
          <w:sz w:val="20"/>
          <w:szCs w:val="20"/>
        </w:rPr>
        <w:t>ścią konsekwencji wprowadzenia Z</w:t>
      </w:r>
      <w:r w:rsidRPr="00247FC5">
        <w:rPr>
          <w:rFonts w:ascii="Calibri" w:hAnsi="Calibri" w:cs="Arial"/>
          <w:b/>
          <w:sz w:val="20"/>
          <w:szCs w:val="20"/>
        </w:rPr>
        <w:t>amawiającego w błąd przy przedstawianiu informacji.</w:t>
      </w:r>
    </w:p>
    <w:p w:rsidR="00CC7C2A" w:rsidRPr="00247FC5" w:rsidRDefault="00CC7C2A" w:rsidP="00CC7C2A">
      <w:pPr>
        <w:spacing w:line="360" w:lineRule="auto"/>
        <w:jc w:val="both"/>
        <w:rPr>
          <w:rFonts w:ascii="Calibri" w:hAnsi="Calibri" w:cs="Arial"/>
          <w:sz w:val="20"/>
          <w:szCs w:val="20"/>
        </w:rPr>
      </w:pPr>
    </w:p>
    <w:p w:rsidR="00CC7C2A" w:rsidRPr="00247FC5" w:rsidRDefault="00CC7C2A" w:rsidP="00CC7C2A">
      <w:pPr>
        <w:spacing w:line="360" w:lineRule="auto"/>
        <w:jc w:val="both"/>
        <w:rPr>
          <w:rFonts w:ascii="Calibri" w:hAnsi="Calibri" w:cs="Arial"/>
          <w:sz w:val="20"/>
          <w:szCs w:val="20"/>
        </w:rPr>
      </w:pPr>
    </w:p>
    <w:p w:rsidR="00CC7C2A" w:rsidRPr="00247FC5" w:rsidRDefault="00CC7C2A" w:rsidP="00CC7C2A">
      <w:pPr>
        <w:spacing w:line="360" w:lineRule="auto"/>
        <w:jc w:val="both"/>
        <w:rPr>
          <w:rFonts w:ascii="Calibri" w:hAnsi="Calibri" w:cs="Arial"/>
          <w:sz w:val="20"/>
          <w:szCs w:val="20"/>
        </w:rPr>
      </w:pPr>
      <w:r w:rsidRPr="00247FC5">
        <w:rPr>
          <w:rFonts w:ascii="Calibri" w:hAnsi="Calibri" w:cs="Arial"/>
          <w:sz w:val="20"/>
          <w:szCs w:val="20"/>
        </w:rPr>
        <w:t>…………….…….</w:t>
      </w:r>
      <w:r w:rsidRPr="00247FC5">
        <w:rPr>
          <w:rFonts w:ascii="Calibri" w:hAnsi="Calibri" w:cs="Arial"/>
          <w:i/>
          <w:sz w:val="20"/>
          <w:szCs w:val="20"/>
        </w:rPr>
        <w:t xml:space="preserve">, </w:t>
      </w:r>
      <w:r w:rsidRPr="00247FC5">
        <w:rPr>
          <w:rFonts w:ascii="Calibri" w:hAnsi="Calibri" w:cs="Arial"/>
          <w:sz w:val="20"/>
          <w:szCs w:val="20"/>
        </w:rPr>
        <w:t xml:space="preserve">dnia ………….……. r.                 </w:t>
      </w:r>
      <w:r w:rsidR="00274CF5">
        <w:rPr>
          <w:rFonts w:ascii="Calibri" w:hAnsi="Calibri" w:cs="Arial"/>
          <w:sz w:val="20"/>
          <w:szCs w:val="20"/>
        </w:rPr>
        <w:t xml:space="preserve">                                                              </w:t>
      </w:r>
      <w:r w:rsidRPr="00247FC5">
        <w:rPr>
          <w:rFonts w:ascii="Calibri" w:hAnsi="Calibri" w:cs="Arial"/>
          <w:sz w:val="20"/>
          <w:szCs w:val="20"/>
        </w:rPr>
        <w:t xml:space="preserve">     …………………………………………</w:t>
      </w:r>
    </w:p>
    <w:p w:rsidR="00CC7C2A" w:rsidRDefault="00CC7C2A" w:rsidP="00C42687">
      <w:pPr>
        <w:spacing w:line="360" w:lineRule="auto"/>
        <w:ind w:left="4290" w:hanging="3582"/>
        <w:jc w:val="both"/>
        <w:rPr>
          <w:rFonts w:ascii="Calibri" w:hAnsi="Calibri" w:cs="Arial"/>
          <w:i/>
          <w:sz w:val="12"/>
          <w:szCs w:val="12"/>
        </w:rPr>
      </w:pPr>
      <w:r w:rsidRPr="00C42687">
        <w:rPr>
          <w:rFonts w:ascii="Calibri" w:hAnsi="Calibri" w:cs="Arial"/>
          <w:i/>
          <w:sz w:val="12"/>
          <w:szCs w:val="12"/>
        </w:rPr>
        <w:t>(miejscowość)</w:t>
      </w:r>
      <w:r w:rsidRPr="00C42687">
        <w:rPr>
          <w:rFonts w:ascii="Calibri" w:hAnsi="Calibri" w:cs="Arial"/>
          <w:i/>
          <w:sz w:val="12"/>
          <w:szCs w:val="12"/>
        </w:rPr>
        <w:tab/>
      </w:r>
      <w:r w:rsidR="00C42687">
        <w:rPr>
          <w:rFonts w:ascii="Calibri" w:hAnsi="Calibri" w:cs="Arial"/>
          <w:i/>
          <w:sz w:val="12"/>
          <w:szCs w:val="12"/>
        </w:rPr>
        <w:tab/>
      </w:r>
      <w:r w:rsidR="00C42687">
        <w:rPr>
          <w:rFonts w:ascii="Calibri" w:hAnsi="Calibri" w:cs="Arial"/>
          <w:i/>
          <w:sz w:val="12"/>
          <w:szCs w:val="12"/>
        </w:rPr>
        <w:tab/>
      </w:r>
      <w:r w:rsidR="00C42687">
        <w:rPr>
          <w:rFonts w:ascii="Calibri" w:hAnsi="Calibri" w:cs="Arial"/>
          <w:i/>
          <w:sz w:val="12"/>
          <w:szCs w:val="12"/>
        </w:rPr>
        <w:tab/>
      </w:r>
      <w:r w:rsidRPr="00C42687">
        <w:rPr>
          <w:rFonts w:ascii="Calibri" w:hAnsi="Calibri" w:cs="Arial"/>
          <w:i/>
          <w:sz w:val="12"/>
          <w:szCs w:val="12"/>
        </w:rPr>
        <w:t xml:space="preserve">(podpis osoby upoważnionej do reprezentowania </w:t>
      </w:r>
      <w:r w:rsidR="00F41774" w:rsidRPr="00C42687">
        <w:rPr>
          <w:rFonts w:ascii="Calibri" w:hAnsi="Calibri" w:cs="Arial"/>
          <w:i/>
          <w:sz w:val="12"/>
          <w:szCs w:val="12"/>
        </w:rPr>
        <w:t>Wykonawcy</w:t>
      </w:r>
      <w:r w:rsidRPr="00C42687">
        <w:rPr>
          <w:rFonts w:ascii="Calibri" w:hAnsi="Calibri" w:cs="Arial"/>
          <w:i/>
          <w:sz w:val="12"/>
          <w:szCs w:val="12"/>
        </w:rPr>
        <w:t>)</w:t>
      </w:r>
    </w:p>
    <w:p w:rsidR="00737082" w:rsidRPr="00C42687" w:rsidRDefault="00737082" w:rsidP="00C42687">
      <w:pPr>
        <w:spacing w:line="360" w:lineRule="auto"/>
        <w:ind w:left="4290" w:hanging="3582"/>
        <w:jc w:val="both"/>
        <w:rPr>
          <w:rFonts w:ascii="Calibri" w:hAnsi="Calibri" w:cs="Arial"/>
          <w:i/>
          <w:sz w:val="12"/>
          <w:szCs w:val="12"/>
        </w:rPr>
      </w:pPr>
    </w:p>
    <w:p w:rsidR="00342F70" w:rsidRPr="003477DE" w:rsidRDefault="00342F70" w:rsidP="00342F70">
      <w:pPr>
        <w:jc w:val="right"/>
        <w:rPr>
          <w:rFonts w:ascii="Calibri" w:hAnsi="Calibri" w:cs="Arial"/>
          <w:b/>
          <w:i/>
          <w:iCs/>
          <w:sz w:val="20"/>
          <w:szCs w:val="20"/>
        </w:rPr>
      </w:pPr>
      <w:r w:rsidRPr="003477DE">
        <w:rPr>
          <w:rFonts w:ascii="Calibri" w:hAnsi="Calibri" w:cs="Arial"/>
          <w:b/>
          <w:i/>
          <w:iCs/>
          <w:sz w:val="20"/>
          <w:szCs w:val="20"/>
        </w:rPr>
        <w:t xml:space="preserve">Załącznik nr </w:t>
      </w:r>
      <w:r w:rsidR="00451E30">
        <w:rPr>
          <w:rFonts w:ascii="Calibri" w:hAnsi="Calibri" w:cs="Arial"/>
          <w:b/>
          <w:i/>
          <w:iCs/>
          <w:sz w:val="20"/>
          <w:szCs w:val="20"/>
        </w:rPr>
        <w:t>3</w:t>
      </w:r>
      <w:r w:rsidRPr="003477DE">
        <w:rPr>
          <w:rFonts w:ascii="Calibri" w:hAnsi="Calibri" w:cs="Arial"/>
          <w:b/>
          <w:i/>
          <w:iCs/>
          <w:sz w:val="20"/>
          <w:szCs w:val="20"/>
        </w:rPr>
        <w:t xml:space="preserve"> do SIWZ</w:t>
      </w:r>
    </w:p>
    <w:p w:rsidR="00737082" w:rsidRDefault="00737082" w:rsidP="00737082">
      <w:pPr>
        <w:spacing w:line="276" w:lineRule="auto"/>
        <w:jc w:val="right"/>
        <w:rPr>
          <w:rFonts w:ascii="Calibri" w:eastAsia="Arial Unicode MS" w:hAnsi="Calibri"/>
          <w:sz w:val="20"/>
        </w:rPr>
      </w:pPr>
      <w:r>
        <w:rPr>
          <w:rFonts w:ascii="Calibri" w:hAnsi="Calibri" w:cs="Arial"/>
          <w:sz w:val="20"/>
          <w:szCs w:val="20"/>
        </w:rPr>
        <w:t xml:space="preserve">znak </w:t>
      </w:r>
      <w:r w:rsidR="007D0632">
        <w:rPr>
          <w:rFonts w:ascii="Calibri" w:eastAsia="Arial Unicode MS" w:hAnsi="Calibri"/>
          <w:sz w:val="20"/>
        </w:rPr>
        <w:t>ZP.ITTM.SG.PN5.2018</w:t>
      </w:r>
    </w:p>
    <w:p w:rsidR="00B10D79" w:rsidRDefault="00B10D79" w:rsidP="00B10D79">
      <w:pPr>
        <w:spacing w:line="276" w:lineRule="auto"/>
        <w:rPr>
          <w:rFonts w:ascii="Calibri" w:hAnsi="Calibri" w:cs="Arial"/>
          <w:sz w:val="20"/>
          <w:szCs w:val="20"/>
        </w:rPr>
      </w:pPr>
      <w:r>
        <w:rPr>
          <w:rFonts w:ascii="Calibri" w:hAnsi="Calibri" w:cs="Arial"/>
          <w:sz w:val="20"/>
          <w:szCs w:val="20"/>
        </w:rPr>
        <w:t>……………………………………….….</w:t>
      </w:r>
    </w:p>
    <w:p w:rsidR="00B10D79" w:rsidRPr="00342F70" w:rsidRDefault="00B10D79" w:rsidP="00B10D79">
      <w:pPr>
        <w:spacing w:line="276" w:lineRule="auto"/>
        <w:ind w:firstLine="708"/>
        <w:rPr>
          <w:rFonts w:ascii="Calibri" w:hAnsi="Calibri" w:cs="Arial"/>
          <w:i/>
          <w:sz w:val="12"/>
          <w:szCs w:val="12"/>
        </w:rPr>
      </w:pPr>
      <w:r w:rsidRPr="00342F70">
        <w:rPr>
          <w:rFonts w:ascii="Calibri" w:hAnsi="Calibri" w:cs="Arial"/>
          <w:i/>
          <w:sz w:val="12"/>
          <w:szCs w:val="12"/>
        </w:rPr>
        <w:t>(pieczęć Wykonawcy)</w:t>
      </w:r>
    </w:p>
    <w:p w:rsidR="00B10D79" w:rsidRPr="00247FC5" w:rsidRDefault="00B10D79" w:rsidP="00B10D79">
      <w:pPr>
        <w:spacing w:line="276" w:lineRule="auto"/>
        <w:rPr>
          <w:rFonts w:ascii="Calibri" w:hAnsi="Calibri" w:cs="Arial"/>
          <w:sz w:val="20"/>
          <w:szCs w:val="20"/>
        </w:rPr>
      </w:pPr>
      <w:r w:rsidRPr="00247FC5">
        <w:rPr>
          <w:rFonts w:ascii="Calibri" w:hAnsi="Calibri" w:cs="Arial"/>
          <w:sz w:val="20"/>
          <w:szCs w:val="20"/>
        </w:rPr>
        <w:t>.................., dn. .............</w:t>
      </w:r>
      <w:r>
        <w:rPr>
          <w:rFonts w:ascii="Calibri" w:hAnsi="Calibri" w:cs="Arial"/>
          <w:sz w:val="20"/>
          <w:szCs w:val="20"/>
        </w:rPr>
        <w:t>...</w:t>
      </w:r>
      <w:r w:rsidRPr="00247FC5">
        <w:rPr>
          <w:rFonts w:ascii="Calibri" w:hAnsi="Calibri" w:cs="Arial"/>
          <w:sz w:val="20"/>
          <w:szCs w:val="20"/>
        </w:rPr>
        <w:t>....</w:t>
      </w:r>
    </w:p>
    <w:p w:rsidR="00B10D79" w:rsidRPr="00247FC5" w:rsidRDefault="00B10D79" w:rsidP="00B10D79">
      <w:pPr>
        <w:spacing w:line="276" w:lineRule="auto"/>
        <w:ind w:firstLine="708"/>
        <w:rPr>
          <w:rFonts w:ascii="Calibri" w:hAnsi="Calibri" w:cs="Arial"/>
          <w:i/>
          <w:sz w:val="20"/>
          <w:szCs w:val="20"/>
          <w:vertAlign w:val="superscript"/>
        </w:rPr>
      </w:pPr>
      <w:r>
        <w:rPr>
          <w:rFonts w:ascii="Calibri" w:hAnsi="Calibri" w:cs="Arial"/>
          <w:i/>
          <w:sz w:val="20"/>
          <w:szCs w:val="20"/>
          <w:vertAlign w:val="superscript"/>
        </w:rPr>
        <w:t>(miejscowość, data)</w:t>
      </w:r>
    </w:p>
    <w:p w:rsidR="00342F70" w:rsidRDefault="00342F70" w:rsidP="00342F70">
      <w:pPr>
        <w:pStyle w:val="Tekstpodstawowy21"/>
        <w:spacing w:line="264" w:lineRule="auto"/>
        <w:jc w:val="both"/>
        <w:rPr>
          <w:rFonts w:cs="Arial"/>
          <w:b/>
          <w:u w:val="single"/>
        </w:rPr>
      </w:pPr>
    </w:p>
    <w:p w:rsidR="00342F70" w:rsidRDefault="00342F70" w:rsidP="00342F70">
      <w:pPr>
        <w:pStyle w:val="Tekstpodstawowy21"/>
        <w:spacing w:line="264" w:lineRule="auto"/>
        <w:jc w:val="both"/>
        <w:rPr>
          <w:rFonts w:cs="Arial"/>
          <w:b/>
          <w:u w:val="single"/>
        </w:rPr>
      </w:pPr>
    </w:p>
    <w:p w:rsidR="00342F70" w:rsidRDefault="008C149C" w:rsidP="00342F70">
      <w:pPr>
        <w:pStyle w:val="Tekstpodstawowy21"/>
        <w:spacing w:line="264" w:lineRule="auto"/>
        <w:rPr>
          <w:rFonts w:ascii="Calibri" w:hAnsi="Calibri" w:cs="Arial"/>
          <w:b/>
          <w:sz w:val="20"/>
          <w:u w:val="single"/>
        </w:rPr>
      </w:pPr>
      <w:r>
        <w:rPr>
          <w:rFonts w:ascii="Calibri" w:hAnsi="Calibri" w:cs="Arial"/>
          <w:b/>
          <w:sz w:val="20"/>
          <w:u w:val="single"/>
        </w:rPr>
        <w:t>WYKAZANIE ZDOLNOŚCI  TECHNICZNEJ ORAZ ZAWODOWEJ</w:t>
      </w:r>
    </w:p>
    <w:p w:rsidR="00342F70" w:rsidRPr="0077480B" w:rsidRDefault="00342F70" w:rsidP="00342F70">
      <w:pPr>
        <w:pStyle w:val="Tekstpodstawowy21"/>
        <w:spacing w:line="264" w:lineRule="auto"/>
        <w:jc w:val="both"/>
        <w:rPr>
          <w:rFonts w:cs="Arial"/>
          <w:b/>
        </w:rPr>
      </w:pPr>
    </w:p>
    <w:p w:rsidR="00451E30" w:rsidRPr="00247FC5" w:rsidRDefault="00451E30" w:rsidP="00451E30">
      <w:pPr>
        <w:spacing w:line="360" w:lineRule="auto"/>
        <w:rPr>
          <w:rFonts w:ascii="Calibri" w:eastAsia="Calibri" w:hAnsi="Calibri" w:cs="Arial"/>
          <w:sz w:val="20"/>
          <w:szCs w:val="20"/>
          <w:lang w:eastAsia="en-US"/>
        </w:rPr>
      </w:pPr>
      <w:r w:rsidRPr="00247FC5">
        <w:rPr>
          <w:rFonts w:ascii="Calibri" w:eastAsia="Calibri" w:hAnsi="Calibri" w:cs="Arial"/>
          <w:sz w:val="20"/>
          <w:szCs w:val="20"/>
          <w:lang w:eastAsia="en-US"/>
        </w:rPr>
        <w:t>Dotyczy z</w:t>
      </w:r>
      <w:r>
        <w:rPr>
          <w:rFonts w:ascii="Calibri" w:eastAsia="Calibri" w:hAnsi="Calibri" w:cs="Arial"/>
          <w:sz w:val="20"/>
          <w:szCs w:val="20"/>
          <w:lang w:eastAsia="en-US"/>
        </w:rPr>
        <w:t>amówienia publicznego pod nazwą:</w:t>
      </w:r>
    </w:p>
    <w:p w:rsidR="00737082" w:rsidRPr="00923FF0" w:rsidRDefault="00737082" w:rsidP="00737082">
      <w:pPr>
        <w:jc w:val="center"/>
        <w:rPr>
          <w:rFonts w:ascii="Calibri" w:hAnsi="Calibri"/>
          <w:sz w:val="28"/>
          <w:szCs w:val="28"/>
        </w:rPr>
      </w:pPr>
      <w:r w:rsidRPr="00923FF0">
        <w:rPr>
          <w:rFonts w:ascii="Calibri" w:hAnsi="Calibri"/>
          <w:b/>
          <w:color w:val="0C0C0C"/>
          <w:sz w:val="28"/>
          <w:szCs w:val="28"/>
        </w:rPr>
        <w:t>„P</w:t>
      </w:r>
      <w:r w:rsidRPr="00923FF0">
        <w:rPr>
          <w:rFonts w:ascii="Calibri" w:hAnsi="Calibri"/>
          <w:b/>
          <w:sz w:val="28"/>
          <w:szCs w:val="28"/>
        </w:rPr>
        <w:t>rzebudowa pałacu w Suchej Górnej</w:t>
      </w:r>
      <w:r w:rsidRPr="00923FF0">
        <w:rPr>
          <w:rFonts w:ascii="Calibri" w:hAnsi="Calibri"/>
          <w:b/>
          <w:color w:val="0C0C0C"/>
          <w:sz w:val="28"/>
          <w:szCs w:val="28"/>
        </w:rPr>
        <w:t>”</w:t>
      </w:r>
    </w:p>
    <w:p w:rsidR="008C149C" w:rsidRDefault="008C149C" w:rsidP="008C149C">
      <w:pPr>
        <w:spacing w:line="264" w:lineRule="auto"/>
        <w:rPr>
          <w:rFonts w:cs="Arial"/>
          <w:b/>
          <w:bCs/>
          <w:i/>
          <w:iCs/>
          <w:sz w:val="20"/>
          <w:szCs w:val="20"/>
        </w:rPr>
      </w:pPr>
    </w:p>
    <w:p w:rsidR="008C149C" w:rsidRPr="003E1615" w:rsidRDefault="003E1615" w:rsidP="00342F70">
      <w:pPr>
        <w:autoSpaceDE w:val="0"/>
        <w:autoSpaceDN w:val="0"/>
        <w:adjustRightInd w:val="0"/>
        <w:jc w:val="both"/>
        <w:rPr>
          <w:rFonts w:ascii="Calibri" w:hAnsi="Calibri" w:cs="Arial"/>
          <w:bCs/>
          <w:iCs/>
          <w:sz w:val="20"/>
          <w:szCs w:val="16"/>
        </w:rPr>
      </w:pPr>
      <w:r w:rsidRPr="003E1615">
        <w:rPr>
          <w:rFonts w:ascii="Calibri" w:hAnsi="Calibri" w:cs="Arial"/>
          <w:bCs/>
          <w:iCs/>
          <w:sz w:val="20"/>
          <w:szCs w:val="16"/>
        </w:rPr>
        <w:t>Zgodnie z wymaganiami zawartymi w ROZDZIALE IV pkt. 1. ppkt. 2) c. niniejszego SIWZ</w:t>
      </w:r>
      <w:r w:rsidR="00BB1C1A">
        <w:rPr>
          <w:rFonts w:ascii="Calibri" w:hAnsi="Calibri" w:cs="Arial"/>
          <w:bCs/>
          <w:iCs/>
          <w:sz w:val="20"/>
          <w:szCs w:val="16"/>
        </w:rPr>
        <w:t>:</w:t>
      </w:r>
    </w:p>
    <w:p w:rsidR="008C149C" w:rsidRDefault="008C149C" w:rsidP="00342F70">
      <w:pPr>
        <w:autoSpaceDE w:val="0"/>
        <w:autoSpaceDN w:val="0"/>
        <w:adjustRightInd w:val="0"/>
        <w:jc w:val="both"/>
        <w:rPr>
          <w:rFonts w:cs="Arial"/>
          <w:bCs/>
          <w:iCs/>
          <w:sz w:val="16"/>
          <w:szCs w:val="16"/>
        </w:rPr>
      </w:pPr>
    </w:p>
    <w:tbl>
      <w:tblPr>
        <w:tblW w:w="10490" w:type="dxa"/>
        <w:tblInd w:w="-214" w:type="dxa"/>
        <w:tblLayout w:type="fixed"/>
        <w:tblCellMar>
          <w:left w:w="70" w:type="dxa"/>
          <w:right w:w="70" w:type="dxa"/>
        </w:tblCellMar>
        <w:tblLook w:val="0000"/>
      </w:tblPr>
      <w:tblGrid>
        <w:gridCol w:w="426"/>
        <w:gridCol w:w="2410"/>
        <w:gridCol w:w="3118"/>
        <w:gridCol w:w="1701"/>
        <w:gridCol w:w="1560"/>
        <w:gridCol w:w="1275"/>
      </w:tblGrid>
      <w:tr w:rsidR="00342F70" w:rsidRPr="009C58B0" w:rsidTr="00737082">
        <w:trPr>
          <w:cantSplit/>
          <w:trHeight w:hRule="exact" w:val="666"/>
        </w:trPr>
        <w:tc>
          <w:tcPr>
            <w:tcW w:w="426" w:type="dxa"/>
            <w:vMerge w:val="restart"/>
            <w:tcBorders>
              <w:top w:val="single" w:sz="4" w:space="0" w:color="auto"/>
              <w:left w:val="single" w:sz="4" w:space="0" w:color="auto"/>
              <w:bottom w:val="nil"/>
              <w:right w:val="single" w:sz="6" w:space="0" w:color="000000"/>
            </w:tcBorders>
            <w:shd w:val="clear" w:color="auto" w:fill="F2F2F2"/>
          </w:tcPr>
          <w:p w:rsidR="00342F70" w:rsidRPr="00737082" w:rsidRDefault="00342F70" w:rsidP="00C47E37">
            <w:pPr>
              <w:spacing w:line="264" w:lineRule="auto"/>
              <w:jc w:val="both"/>
              <w:rPr>
                <w:rFonts w:asciiTheme="minorHAnsi" w:hAnsiTheme="minorHAnsi" w:cs="Arial"/>
                <w:b/>
                <w:i/>
                <w:sz w:val="18"/>
                <w:szCs w:val="18"/>
              </w:rPr>
            </w:pPr>
          </w:p>
          <w:p w:rsidR="00342F70" w:rsidRPr="00737082" w:rsidRDefault="00342F70" w:rsidP="00737082">
            <w:pPr>
              <w:spacing w:line="264" w:lineRule="auto"/>
              <w:jc w:val="both"/>
              <w:rPr>
                <w:rFonts w:asciiTheme="minorHAnsi" w:hAnsiTheme="minorHAnsi" w:cs="Arial"/>
                <w:i/>
                <w:sz w:val="18"/>
                <w:szCs w:val="18"/>
              </w:rPr>
            </w:pPr>
            <w:r w:rsidRPr="00737082">
              <w:rPr>
                <w:rFonts w:asciiTheme="minorHAnsi" w:hAnsiTheme="minorHAnsi" w:cs="Arial"/>
                <w:i/>
                <w:sz w:val="18"/>
                <w:szCs w:val="18"/>
              </w:rPr>
              <w:t>lp.</w:t>
            </w:r>
          </w:p>
        </w:tc>
        <w:tc>
          <w:tcPr>
            <w:tcW w:w="2410" w:type="dxa"/>
            <w:vMerge w:val="restart"/>
            <w:tcBorders>
              <w:top w:val="single" w:sz="4" w:space="0" w:color="auto"/>
              <w:left w:val="single" w:sz="6" w:space="0" w:color="000000"/>
              <w:bottom w:val="nil"/>
              <w:right w:val="single" w:sz="6" w:space="0" w:color="000000"/>
            </w:tcBorders>
            <w:shd w:val="clear" w:color="auto" w:fill="F2F2F2"/>
            <w:vAlign w:val="center"/>
          </w:tcPr>
          <w:p w:rsidR="00342F70" w:rsidRPr="00737082" w:rsidRDefault="00342F70" w:rsidP="00737082">
            <w:pPr>
              <w:spacing w:line="264" w:lineRule="auto"/>
              <w:jc w:val="center"/>
              <w:rPr>
                <w:rFonts w:asciiTheme="minorHAnsi" w:hAnsiTheme="minorHAnsi" w:cs="Arial"/>
                <w:b/>
                <w:i/>
                <w:sz w:val="16"/>
                <w:szCs w:val="16"/>
              </w:rPr>
            </w:pPr>
          </w:p>
          <w:p w:rsidR="00342F70" w:rsidRPr="00737082" w:rsidRDefault="00342F70" w:rsidP="00737082">
            <w:pPr>
              <w:spacing w:line="264" w:lineRule="auto"/>
              <w:jc w:val="center"/>
              <w:rPr>
                <w:rFonts w:asciiTheme="minorHAnsi" w:hAnsiTheme="minorHAnsi" w:cs="Arial"/>
                <w:b/>
                <w:i/>
                <w:sz w:val="16"/>
                <w:szCs w:val="16"/>
              </w:rPr>
            </w:pPr>
            <w:r w:rsidRPr="00737082">
              <w:rPr>
                <w:rFonts w:asciiTheme="minorHAnsi" w:hAnsiTheme="minorHAnsi" w:cs="Arial"/>
                <w:b/>
                <w:i/>
                <w:sz w:val="16"/>
                <w:szCs w:val="16"/>
              </w:rPr>
              <w:t>Zamawiający</w:t>
            </w:r>
          </w:p>
          <w:p w:rsidR="00342F70" w:rsidRPr="00737082" w:rsidRDefault="00342F70" w:rsidP="00737082">
            <w:pPr>
              <w:spacing w:line="264" w:lineRule="auto"/>
              <w:jc w:val="center"/>
              <w:rPr>
                <w:rFonts w:asciiTheme="minorHAnsi" w:hAnsiTheme="minorHAnsi" w:cs="Arial"/>
                <w:b/>
                <w:i/>
                <w:sz w:val="16"/>
                <w:szCs w:val="16"/>
              </w:rPr>
            </w:pPr>
            <w:r w:rsidRPr="00737082">
              <w:rPr>
                <w:rFonts w:asciiTheme="minorHAnsi" w:hAnsiTheme="minorHAnsi" w:cs="Arial"/>
                <w:b/>
                <w:i/>
                <w:sz w:val="16"/>
                <w:szCs w:val="16"/>
              </w:rPr>
              <w:t>(nazwa i adres)</w:t>
            </w:r>
          </w:p>
        </w:tc>
        <w:tc>
          <w:tcPr>
            <w:tcW w:w="3118" w:type="dxa"/>
            <w:vMerge w:val="restart"/>
            <w:tcBorders>
              <w:top w:val="single" w:sz="4" w:space="0" w:color="auto"/>
              <w:left w:val="single" w:sz="6" w:space="0" w:color="000000"/>
              <w:bottom w:val="nil"/>
              <w:right w:val="single" w:sz="6" w:space="0" w:color="000000"/>
            </w:tcBorders>
            <w:shd w:val="clear" w:color="auto" w:fill="F2F2F2"/>
            <w:vAlign w:val="center"/>
          </w:tcPr>
          <w:p w:rsidR="00342F70" w:rsidRPr="00737082" w:rsidRDefault="00342F70" w:rsidP="00737082">
            <w:pPr>
              <w:spacing w:line="264" w:lineRule="auto"/>
              <w:jc w:val="center"/>
              <w:rPr>
                <w:rFonts w:asciiTheme="minorHAnsi" w:hAnsiTheme="minorHAnsi" w:cs="Arial"/>
                <w:b/>
                <w:i/>
                <w:sz w:val="16"/>
                <w:szCs w:val="16"/>
              </w:rPr>
            </w:pPr>
          </w:p>
          <w:p w:rsidR="00342F70" w:rsidRPr="00737082" w:rsidRDefault="00342F70" w:rsidP="00737082">
            <w:pPr>
              <w:spacing w:line="264" w:lineRule="auto"/>
              <w:jc w:val="center"/>
              <w:rPr>
                <w:rFonts w:asciiTheme="minorHAnsi" w:hAnsiTheme="minorHAnsi" w:cs="Arial"/>
                <w:sz w:val="16"/>
                <w:szCs w:val="16"/>
              </w:rPr>
            </w:pPr>
            <w:r w:rsidRPr="00737082">
              <w:rPr>
                <w:rFonts w:asciiTheme="minorHAnsi" w:hAnsiTheme="minorHAnsi" w:cs="Arial"/>
                <w:b/>
                <w:i/>
                <w:sz w:val="16"/>
                <w:szCs w:val="16"/>
              </w:rPr>
              <w:t>Rodzaj robót</w:t>
            </w:r>
            <w:r w:rsidR="003E1615" w:rsidRPr="00737082">
              <w:rPr>
                <w:rFonts w:asciiTheme="minorHAnsi" w:hAnsiTheme="minorHAnsi" w:cs="Arial"/>
                <w:b/>
                <w:i/>
                <w:sz w:val="16"/>
                <w:szCs w:val="16"/>
              </w:rPr>
              <w:t>/usług</w:t>
            </w:r>
            <w:r w:rsidRPr="00737082">
              <w:rPr>
                <w:rFonts w:asciiTheme="minorHAnsi" w:hAnsiTheme="minorHAnsi" w:cs="Arial"/>
                <w:b/>
                <w:i/>
                <w:sz w:val="16"/>
                <w:szCs w:val="16"/>
              </w:rPr>
              <w:t>, nazwa, lokalizacja</w:t>
            </w:r>
          </w:p>
        </w:tc>
        <w:tc>
          <w:tcPr>
            <w:tcW w:w="1701" w:type="dxa"/>
            <w:vMerge w:val="restart"/>
            <w:tcBorders>
              <w:top w:val="single" w:sz="4" w:space="0" w:color="auto"/>
              <w:left w:val="single" w:sz="6" w:space="0" w:color="000000"/>
              <w:bottom w:val="nil"/>
              <w:right w:val="single" w:sz="4" w:space="0" w:color="auto"/>
            </w:tcBorders>
            <w:shd w:val="clear" w:color="auto" w:fill="F2F2F2"/>
            <w:vAlign w:val="center"/>
          </w:tcPr>
          <w:p w:rsidR="00342F70" w:rsidRPr="00737082" w:rsidRDefault="00342F70" w:rsidP="00737082">
            <w:pPr>
              <w:spacing w:line="264" w:lineRule="auto"/>
              <w:ind w:left="50"/>
              <w:jc w:val="center"/>
              <w:rPr>
                <w:rFonts w:asciiTheme="minorHAnsi" w:hAnsiTheme="minorHAnsi" w:cs="Arial"/>
                <w:b/>
                <w:i/>
                <w:sz w:val="16"/>
                <w:szCs w:val="16"/>
              </w:rPr>
            </w:pPr>
          </w:p>
          <w:p w:rsidR="00342F70" w:rsidRPr="00737082" w:rsidRDefault="00342F70" w:rsidP="00737082">
            <w:pPr>
              <w:spacing w:line="264" w:lineRule="auto"/>
              <w:jc w:val="center"/>
              <w:rPr>
                <w:rFonts w:asciiTheme="minorHAnsi" w:hAnsiTheme="minorHAnsi" w:cs="Arial"/>
                <w:b/>
                <w:i/>
                <w:sz w:val="16"/>
                <w:szCs w:val="16"/>
              </w:rPr>
            </w:pPr>
            <w:r w:rsidRPr="00737082">
              <w:rPr>
                <w:rFonts w:asciiTheme="minorHAnsi" w:hAnsiTheme="minorHAnsi" w:cs="Arial"/>
                <w:b/>
                <w:i/>
                <w:sz w:val="16"/>
                <w:szCs w:val="16"/>
              </w:rPr>
              <w:t>Termin</w:t>
            </w:r>
          </w:p>
          <w:p w:rsidR="00342F70" w:rsidRPr="00737082" w:rsidRDefault="00342F70" w:rsidP="00737082">
            <w:pPr>
              <w:spacing w:line="264" w:lineRule="auto"/>
              <w:jc w:val="center"/>
              <w:rPr>
                <w:rFonts w:asciiTheme="minorHAnsi" w:hAnsiTheme="minorHAnsi" w:cs="Arial"/>
                <w:b/>
                <w:i/>
                <w:sz w:val="16"/>
                <w:szCs w:val="16"/>
              </w:rPr>
            </w:pPr>
            <w:r w:rsidRPr="00737082">
              <w:rPr>
                <w:rFonts w:asciiTheme="minorHAnsi" w:hAnsiTheme="minorHAnsi" w:cs="Arial"/>
                <w:b/>
                <w:i/>
                <w:sz w:val="16"/>
                <w:szCs w:val="16"/>
              </w:rPr>
              <w:t>realizacji</w:t>
            </w:r>
          </w:p>
        </w:tc>
        <w:tc>
          <w:tcPr>
            <w:tcW w:w="1560" w:type="dxa"/>
            <w:vMerge w:val="restart"/>
            <w:tcBorders>
              <w:top w:val="single" w:sz="4" w:space="0" w:color="auto"/>
              <w:left w:val="single" w:sz="6" w:space="0" w:color="000000"/>
              <w:right w:val="single" w:sz="4" w:space="0" w:color="auto"/>
            </w:tcBorders>
            <w:shd w:val="clear" w:color="auto" w:fill="F2F2F2"/>
            <w:vAlign w:val="center"/>
          </w:tcPr>
          <w:p w:rsidR="00342F70" w:rsidRPr="00737082" w:rsidRDefault="00342F70" w:rsidP="00737082">
            <w:pPr>
              <w:pStyle w:val="Stopka"/>
              <w:spacing w:line="264" w:lineRule="auto"/>
              <w:ind w:left="72" w:right="-68"/>
              <w:jc w:val="center"/>
              <w:rPr>
                <w:rFonts w:asciiTheme="minorHAnsi" w:hAnsiTheme="minorHAnsi" w:cs="Arial"/>
                <w:b/>
                <w:i/>
                <w:iCs/>
                <w:sz w:val="16"/>
                <w:szCs w:val="16"/>
              </w:rPr>
            </w:pPr>
          </w:p>
          <w:p w:rsidR="00342F70" w:rsidRPr="00737082" w:rsidRDefault="00342F70" w:rsidP="00737082">
            <w:pPr>
              <w:spacing w:line="264" w:lineRule="auto"/>
              <w:ind w:left="72" w:right="-70"/>
              <w:jc w:val="center"/>
              <w:rPr>
                <w:rFonts w:asciiTheme="minorHAnsi" w:hAnsiTheme="minorHAnsi" w:cs="Arial"/>
                <w:b/>
                <w:i/>
                <w:sz w:val="16"/>
                <w:szCs w:val="16"/>
              </w:rPr>
            </w:pPr>
            <w:r w:rsidRPr="00737082">
              <w:rPr>
                <w:rFonts w:asciiTheme="minorHAnsi" w:hAnsiTheme="minorHAnsi" w:cs="Arial"/>
                <w:b/>
                <w:i/>
                <w:sz w:val="16"/>
                <w:szCs w:val="16"/>
              </w:rPr>
              <w:t>Wartość</w:t>
            </w:r>
          </w:p>
          <w:p w:rsidR="00342F70" w:rsidRPr="00737082" w:rsidRDefault="00342F70" w:rsidP="00737082">
            <w:pPr>
              <w:spacing w:line="264" w:lineRule="auto"/>
              <w:ind w:left="72" w:right="-70"/>
              <w:jc w:val="center"/>
              <w:rPr>
                <w:rFonts w:asciiTheme="minorHAnsi" w:hAnsiTheme="minorHAnsi" w:cs="Arial"/>
                <w:b/>
                <w:i/>
                <w:sz w:val="16"/>
                <w:szCs w:val="16"/>
              </w:rPr>
            </w:pPr>
            <w:r w:rsidRPr="00737082">
              <w:rPr>
                <w:rFonts w:asciiTheme="minorHAnsi" w:hAnsiTheme="minorHAnsi" w:cs="Arial"/>
                <w:b/>
                <w:i/>
                <w:sz w:val="16"/>
                <w:szCs w:val="16"/>
              </w:rPr>
              <w:t>zrealizowanych</w:t>
            </w:r>
          </w:p>
          <w:p w:rsidR="00342F70" w:rsidRPr="00737082" w:rsidRDefault="00342F70" w:rsidP="00737082">
            <w:pPr>
              <w:spacing w:line="264" w:lineRule="auto"/>
              <w:ind w:left="72"/>
              <w:jc w:val="center"/>
              <w:rPr>
                <w:rFonts w:asciiTheme="minorHAnsi" w:hAnsiTheme="minorHAnsi" w:cs="Arial"/>
                <w:b/>
                <w:i/>
                <w:sz w:val="16"/>
                <w:szCs w:val="16"/>
              </w:rPr>
            </w:pPr>
            <w:r w:rsidRPr="00737082">
              <w:rPr>
                <w:rFonts w:asciiTheme="minorHAnsi" w:hAnsiTheme="minorHAnsi" w:cs="Arial"/>
                <w:b/>
                <w:i/>
                <w:sz w:val="16"/>
                <w:szCs w:val="16"/>
              </w:rPr>
              <w:t>robót brutto</w:t>
            </w:r>
          </w:p>
          <w:p w:rsidR="00342F70" w:rsidRPr="00737082" w:rsidRDefault="00342F70" w:rsidP="00737082">
            <w:pPr>
              <w:pStyle w:val="Stopka"/>
              <w:spacing w:line="264" w:lineRule="auto"/>
              <w:ind w:left="72" w:right="-68"/>
              <w:jc w:val="center"/>
              <w:rPr>
                <w:rFonts w:asciiTheme="minorHAnsi" w:hAnsiTheme="minorHAnsi" w:cs="Arial"/>
                <w:b/>
                <w:i/>
                <w:iCs/>
                <w:sz w:val="16"/>
                <w:szCs w:val="16"/>
              </w:rPr>
            </w:pPr>
            <w:r w:rsidRPr="00737082">
              <w:rPr>
                <w:rFonts w:asciiTheme="minorHAnsi" w:hAnsiTheme="minorHAnsi" w:cs="Arial"/>
                <w:b/>
                <w:i/>
                <w:sz w:val="16"/>
                <w:szCs w:val="16"/>
              </w:rPr>
              <w:t>-zł-</w:t>
            </w:r>
          </w:p>
        </w:tc>
        <w:tc>
          <w:tcPr>
            <w:tcW w:w="1275" w:type="dxa"/>
            <w:vMerge w:val="restart"/>
            <w:tcBorders>
              <w:top w:val="single" w:sz="4" w:space="0" w:color="auto"/>
              <w:left w:val="single" w:sz="4" w:space="0" w:color="auto"/>
              <w:right w:val="single" w:sz="4" w:space="0" w:color="auto"/>
            </w:tcBorders>
            <w:shd w:val="clear" w:color="auto" w:fill="F2F2F2"/>
            <w:vAlign w:val="center"/>
          </w:tcPr>
          <w:p w:rsidR="00342F70" w:rsidRPr="00737082" w:rsidRDefault="00342F70" w:rsidP="00737082">
            <w:pPr>
              <w:pStyle w:val="Stopka"/>
              <w:spacing w:line="264" w:lineRule="auto"/>
              <w:ind w:left="72" w:right="-68"/>
              <w:jc w:val="center"/>
              <w:rPr>
                <w:rFonts w:asciiTheme="minorHAnsi" w:hAnsiTheme="minorHAnsi" w:cs="Arial"/>
                <w:b/>
                <w:i/>
                <w:iCs/>
                <w:sz w:val="16"/>
                <w:szCs w:val="16"/>
              </w:rPr>
            </w:pPr>
          </w:p>
          <w:p w:rsidR="00342F70" w:rsidRPr="00737082" w:rsidRDefault="00342F70" w:rsidP="00737082">
            <w:pPr>
              <w:pStyle w:val="Stopka"/>
              <w:spacing w:line="264" w:lineRule="auto"/>
              <w:ind w:left="72" w:right="-68"/>
              <w:jc w:val="center"/>
              <w:rPr>
                <w:rFonts w:asciiTheme="minorHAnsi" w:hAnsiTheme="minorHAnsi" w:cs="Arial"/>
                <w:b/>
                <w:i/>
                <w:iCs/>
                <w:sz w:val="16"/>
                <w:szCs w:val="16"/>
              </w:rPr>
            </w:pPr>
            <w:r w:rsidRPr="00737082">
              <w:rPr>
                <w:rFonts w:asciiTheme="minorHAnsi" w:hAnsiTheme="minorHAnsi" w:cs="Arial"/>
                <w:b/>
                <w:i/>
                <w:iCs/>
                <w:sz w:val="16"/>
                <w:szCs w:val="16"/>
              </w:rPr>
              <w:t>Poleganie na zasobach innych podmiotów *</w:t>
            </w:r>
          </w:p>
          <w:p w:rsidR="00342F70" w:rsidRPr="00737082" w:rsidRDefault="00342F70" w:rsidP="00737082">
            <w:pPr>
              <w:pStyle w:val="Stopka"/>
              <w:spacing w:line="264" w:lineRule="auto"/>
              <w:ind w:left="72" w:right="-68"/>
              <w:jc w:val="center"/>
              <w:rPr>
                <w:rFonts w:asciiTheme="minorHAnsi" w:hAnsiTheme="minorHAnsi" w:cs="Arial"/>
                <w:b/>
                <w:i/>
                <w:iCs/>
                <w:sz w:val="16"/>
                <w:szCs w:val="16"/>
              </w:rPr>
            </w:pPr>
            <w:r w:rsidRPr="00737082">
              <w:rPr>
                <w:rFonts w:asciiTheme="minorHAnsi" w:hAnsiTheme="minorHAnsi" w:cs="Arial"/>
                <w:b/>
                <w:i/>
                <w:iCs/>
                <w:sz w:val="16"/>
                <w:szCs w:val="16"/>
              </w:rPr>
              <w:t>TAK / NIE</w:t>
            </w:r>
          </w:p>
        </w:tc>
      </w:tr>
      <w:tr w:rsidR="00342F70" w:rsidRPr="009C58B0" w:rsidTr="00C47E37">
        <w:trPr>
          <w:cantSplit/>
          <w:trHeight w:hRule="exact" w:val="554"/>
        </w:trPr>
        <w:tc>
          <w:tcPr>
            <w:tcW w:w="426" w:type="dxa"/>
            <w:vMerge/>
            <w:tcBorders>
              <w:top w:val="single" w:sz="4" w:space="0" w:color="auto"/>
              <w:left w:val="single" w:sz="4" w:space="0" w:color="auto"/>
              <w:bottom w:val="single" w:sz="4" w:space="0" w:color="auto"/>
              <w:right w:val="single" w:sz="6" w:space="0" w:color="000000"/>
            </w:tcBorders>
            <w:shd w:val="clear" w:color="auto" w:fill="F2F2F2"/>
          </w:tcPr>
          <w:p w:rsidR="00342F70" w:rsidRPr="009C58B0" w:rsidRDefault="00342F70" w:rsidP="00C47E37">
            <w:pPr>
              <w:spacing w:line="264" w:lineRule="auto"/>
              <w:jc w:val="both"/>
              <w:rPr>
                <w:rFonts w:cs="Arial"/>
                <w:b/>
                <w:i/>
                <w:sz w:val="18"/>
                <w:szCs w:val="18"/>
              </w:rPr>
            </w:pPr>
          </w:p>
        </w:tc>
        <w:tc>
          <w:tcPr>
            <w:tcW w:w="2410" w:type="dxa"/>
            <w:vMerge/>
            <w:tcBorders>
              <w:top w:val="single" w:sz="4" w:space="0" w:color="auto"/>
              <w:left w:val="single" w:sz="6" w:space="0" w:color="000000"/>
              <w:bottom w:val="single" w:sz="4" w:space="0" w:color="auto"/>
              <w:right w:val="single" w:sz="6" w:space="0" w:color="000000"/>
            </w:tcBorders>
            <w:shd w:val="clear" w:color="auto" w:fill="F2F2F2"/>
          </w:tcPr>
          <w:p w:rsidR="00342F70" w:rsidRPr="009C58B0" w:rsidRDefault="00342F70" w:rsidP="00C47E37">
            <w:pPr>
              <w:spacing w:line="264" w:lineRule="auto"/>
              <w:jc w:val="both"/>
              <w:rPr>
                <w:rFonts w:cs="Arial"/>
                <w:b/>
                <w:i/>
                <w:sz w:val="16"/>
                <w:szCs w:val="16"/>
              </w:rPr>
            </w:pPr>
          </w:p>
        </w:tc>
        <w:tc>
          <w:tcPr>
            <w:tcW w:w="3118" w:type="dxa"/>
            <w:vMerge/>
            <w:tcBorders>
              <w:top w:val="single" w:sz="4" w:space="0" w:color="auto"/>
              <w:left w:val="single" w:sz="6" w:space="0" w:color="000000"/>
              <w:bottom w:val="single" w:sz="4" w:space="0" w:color="auto"/>
              <w:right w:val="single" w:sz="6" w:space="0" w:color="000000"/>
            </w:tcBorders>
            <w:shd w:val="clear" w:color="auto" w:fill="F2F2F2"/>
          </w:tcPr>
          <w:p w:rsidR="00342F70" w:rsidRPr="009C58B0" w:rsidRDefault="00342F70" w:rsidP="00C47E37">
            <w:pPr>
              <w:spacing w:line="264" w:lineRule="auto"/>
              <w:jc w:val="both"/>
              <w:rPr>
                <w:rFonts w:cs="Arial"/>
                <w:b/>
                <w:i/>
                <w:sz w:val="16"/>
                <w:szCs w:val="16"/>
              </w:rPr>
            </w:pPr>
          </w:p>
        </w:tc>
        <w:tc>
          <w:tcPr>
            <w:tcW w:w="1701" w:type="dxa"/>
            <w:vMerge/>
            <w:tcBorders>
              <w:top w:val="single" w:sz="4" w:space="0" w:color="auto"/>
              <w:left w:val="single" w:sz="6" w:space="0" w:color="000000"/>
              <w:bottom w:val="single" w:sz="4" w:space="0" w:color="auto"/>
              <w:right w:val="single" w:sz="4" w:space="0" w:color="auto"/>
            </w:tcBorders>
            <w:shd w:val="clear" w:color="auto" w:fill="F2F2F2"/>
          </w:tcPr>
          <w:p w:rsidR="00342F70" w:rsidRPr="009C58B0" w:rsidRDefault="00342F70" w:rsidP="00C47E37">
            <w:pPr>
              <w:spacing w:line="264" w:lineRule="auto"/>
              <w:ind w:left="50"/>
              <w:jc w:val="both"/>
              <w:rPr>
                <w:rFonts w:cs="Arial"/>
                <w:b/>
                <w:i/>
                <w:sz w:val="16"/>
                <w:szCs w:val="16"/>
              </w:rPr>
            </w:pPr>
          </w:p>
        </w:tc>
        <w:tc>
          <w:tcPr>
            <w:tcW w:w="1560" w:type="dxa"/>
            <w:vMerge/>
            <w:tcBorders>
              <w:left w:val="single" w:sz="6" w:space="0" w:color="000000"/>
              <w:bottom w:val="single" w:sz="4" w:space="0" w:color="auto"/>
              <w:right w:val="single" w:sz="4" w:space="0" w:color="auto"/>
            </w:tcBorders>
            <w:shd w:val="clear" w:color="auto" w:fill="F2F2F2"/>
          </w:tcPr>
          <w:p w:rsidR="00342F70" w:rsidRPr="00833233" w:rsidRDefault="00342F70" w:rsidP="00C47E37">
            <w:pPr>
              <w:pStyle w:val="Stopka"/>
              <w:spacing w:line="264" w:lineRule="auto"/>
              <w:ind w:left="72" w:right="-68"/>
              <w:jc w:val="both"/>
              <w:rPr>
                <w:rFonts w:ascii="Calibri" w:hAnsi="Calibri" w:cs="Arial"/>
                <w:b/>
                <w:i/>
                <w:iCs/>
                <w:sz w:val="16"/>
                <w:szCs w:val="16"/>
              </w:rPr>
            </w:pPr>
          </w:p>
        </w:tc>
        <w:tc>
          <w:tcPr>
            <w:tcW w:w="1275" w:type="dxa"/>
            <w:vMerge/>
            <w:tcBorders>
              <w:top w:val="single" w:sz="4" w:space="0" w:color="auto"/>
              <w:left w:val="single" w:sz="4" w:space="0" w:color="auto"/>
              <w:bottom w:val="single" w:sz="4" w:space="0" w:color="auto"/>
              <w:right w:val="single" w:sz="4" w:space="0" w:color="auto"/>
            </w:tcBorders>
            <w:shd w:val="clear" w:color="auto" w:fill="F2F2F2"/>
          </w:tcPr>
          <w:p w:rsidR="00342F70" w:rsidRPr="00833233" w:rsidRDefault="00342F70" w:rsidP="00C47E37">
            <w:pPr>
              <w:pStyle w:val="Stopka"/>
              <w:spacing w:line="264" w:lineRule="auto"/>
              <w:ind w:left="72" w:right="-68"/>
              <w:jc w:val="both"/>
              <w:rPr>
                <w:rFonts w:ascii="Calibri" w:hAnsi="Calibri" w:cs="Arial"/>
                <w:b/>
                <w:i/>
                <w:iCs/>
                <w:sz w:val="16"/>
                <w:szCs w:val="16"/>
              </w:rPr>
            </w:pPr>
          </w:p>
        </w:tc>
      </w:tr>
      <w:tr w:rsidR="00342F70" w:rsidRPr="009C58B0" w:rsidTr="00C47E37">
        <w:trPr>
          <w:cantSplit/>
          <w:trHeight w:val="852"/>
        </w:trPr>
        <w:tc>
          <w:tcPr>
            <w:tcW w:w="426" w:type="dxa"/>
            <w:tcBorders>
              <w:top w:val="single" w:sz="6" w:space="0" w:color="000000"/>
              <w:left w:val="single" w:sz="4" w:space="0" w:color="auto"/>
              <w:right w:val="single" w:sz="6" w:space="0" w:color="000000"/>
            </w:tcBorders>
          </w:tcPr>
          <w:p w:rsidR="00342F70" w:rsidRPr="009C58B0" w:rsidRDefault="00342F70" w:rsidP="00C47E37">
            <w:pPr>
              <w:spacing w:line="264" w:lineRule="auto"/>
              <w:jc w:val="both"/>
              <w:rPr>
                <w:rFonts w:cs="Arial"/>
              </w:rPr>
            </w:pPr>
          </w:p>
        </w:tc>
        <w:tc>
          <w:tcPr>
            <w:tcW w:w="2410" w:type="dxa"/>
            <w:tcBorders>
              <w:top w:val="single" w:sz="6" w:space="0" w:color="000000"/>
              <w:left w:val="single" w:sz="6" w:space="0" w:color="000000"/>
              <w:right w:val="single" w:sz="6" w:space="0" w:color="000000"/>
            </w:tcBorders>
          </w:tcPr>
          <w:p w:rsidR="00342F70" w:rsidRPr="009C58B0" w:rsidRDefault="00342F70" w:rsidP="00C47E37">
            <w:pPr>
              <w:spacing w:line="264" w:lineRule="auto"/>
              <w:jc w:val="both"/>
              <w:rPr>
                <w:rFonts w:cs="Arial"/>
                <w:b/>
              </w:rPr>
            </w:pPr>
          </w:p>
          <w:p w:rsidR="00342F70" w:rsidRPr="009C58B0" w:rsidRDefault="00342F70" w:rsidP="00C47E37">
            <w:pPr>
              <w:spacing w:line="264" w:lineRule="auto"/>
              <w:jc w:val="both"/>
              <w:rPr>
                <w:rFonts w:cs="Arial"/>
                <w:b/>
              </w:rPr>
            </w:pPr>
          </w:p>
          <w:p w:rsidR="00342F70" w:rsidRPr="009C58B0" w:rsidRDefault="00342F70" w:rsidP="00C47E37">
            <w:pPr>
              <w:spacing w:line="264" w:lineRule="auto"/>
              <w:jc w:val="both"/>
              <w:rPr>
                <w:rFonts w:cs="Arial"/>
                <w:b/>
              </w:rPr>
            </w:pPr>
          </w:p>
        </w:tc>
        <w:tc>
          <w:tcPr>
            <w:tcW w:w="3118" w:type="dxa"/>
            <w:tcBorders>
              <w:left w:val="single" w:sz="6" w:space="0" w:color="000000"/>
              <w:right w:val="single" w:sz="6" w:space="0" w:color="000000"/>
            </w:tcBorders>
          </w:tcPr>
          <w:p w:rsidR="00342F70" w:rsidRPr="009C58B0" w:rsidRDefault="00342F70" w:rsidP="00C47E37">
            <w:pPr>
              <w:spacing w:line="264" w:lineRule="auto"/>
              <w:jc w:val="both"/>
              <w:rPr>
                <w:rFonts w:cs="Arial"/>
                <w:b/>
              </w:rPr>
            </w:pPr>
          </w:p>
        </w:tc>
        <w:tc>
          <w:tcPr>
            <w:tcW w:w="1701" w:type="dxa"/>
            <w:tcBorders>
              <w:top w:val="single" w:sz="6" w:space="0" w:color="000000"/>
              <w:left w:val="single" w:sz="6" w:space="0" w:color="000000"/>
              <w:right w:val="single" w:sz="4" w:space="0" w:color="auto"/>
            </w:tcBorders>
          </w:tcPr>
          <w:p w:rsidR="00342F70" w:rsidRPr="009C58B0" w:rsidRDefault="00342F70" w:rsidP="00C47E37">
            <w:pPr>
              <w:spacing w:line="264" w:lineRule="auto"/>
              <w:jc w:val="both"/>
              <w:rPr>
                <w:rFonts w:cs="Arial"/>
                <w:b/>
              </w:rPr>
            </w:pPr>
          </w:p>
        </w:tc>
        <w:tc>
          <w:tcPr>
            <w:tcW w:w="1560" w:type="dxa"/>
            <w:tcBorders>
              <w:top w:val="single" w:sz="6" w:space="0" w:color="000000"/>
              <w:left w:val="single" w:sz="6" w:space="0" w:color="000000"/>
              <w:right w:val="single" w:sz="4" w:space="0" w:color="auto"/>
            </w:tcBorders>
          </w:tcPr>
          <w:p w:rsidR="00342F70" w:rsidRPr="00833233" w:rsidRDefault="00342F70" w:rsidP="00C47E37">
            <w:pPr>
              <w:pStyle w:val="Stopka"/>
              <w:tabs>
                <w:tab w:val="left" w:pos="708"/>
              </w:tabs>
              <w:spacing w:line="264" w:lineRule="auto"/>
              <w:jc w:val="both"/>
              <w:rPr>
                <w:rFonts w:ascii="Calibri" w:hAnsi="Calibri" w:cs="Arial"/>
                <w:i/>
                <w:iCs/>
                <w:sz w:val="20"/>
                <w:szCs w:val="20"/>
              </w:rPr>
            </w:pPr>
          </w:p>
        </w:tc>
        <w:tc>
          <w:tcPr>
            <w:tcW w:w="1275" w:type="dxa"/>
            <w:tcBorders>
              <w:top w:val="single" w:sz="6" w:space="0" w:color="000000"/>
              <w:left w:val="single" w:sz="4" w:space="0" w:color="auto"/>
              <w:right w:val="single" w:sz="4" w:space="0" w:color="auto"/>
            </w:tcBorders>
          </w:tcPr>
          <w:p w:rsidR="00342F70" w:rsidRPr="00833233" w:rsidRDefault="00342F70" w:rsidP="00C47E37">
            <w:pPr>
              <w:pStyle w:val="Stopka"/>
              <w:tabs>
                <w:tab w:val="left" w:pos="708"/>
              </w:tabs>
              <w:spacing w:line="264" w:lineRule="auto"/>
              <w:jc w:val="both"/>
              <w:rPr>
                <w:rFonts w:ascii="Calibri" w:hAnsi="Calibri" w:cs="Arial"/>
                <w:i/>
                <w:iCs/>
                <w:sz w:val="20"/>
                <w:szCs w:val="20"/>
              </w:rPr>
            </w:pPr>
          </w:p>
        </w:tc>
      </w:tr>
      <w:tr w:rsidR="00342F70" w:rsidRPr="009C58B0" w:rsidTr="00C47E37">
        <w:trPr>
          <w:cantSplit/>
          <w:trHeight w:val="518"/>
        </w:trPr>
        <w:tc>
          <w:tcPr>
            <w:tcW w:w="426" w:type="dxa"/>
            <w:vMerge w:val="restart"/>
            <w:tcBorders>
              <w:top w:val="single" w:sz="6" w:space="0" w:color="000000"/>
              <w:left w:val="single" w:sz="4" w:space="0" w:color="auto"/>
              <w:right w:val="single" w:sz="6" w:space="0" w:color="000000"/>
            </w:tcBorders>
          </w:tcPr>
          <w:p w:rsidR="00342F70" w:rsidRPr="009C58B0" w:rsidRDefault="00342F70" w:rsidP="00C47E37">
            <w:pPr>
              <w:spacing w:line="264" w:lineRule="auto"/>
              <w:jc w:val="both"/>
              <w:rPr>
                <w:rFonts w:cs="Arial"/>
              </w:rPr>
            </w:pPr>
          </w:p>
        </w:tc>
        <w:tc>
          <w:tcPr>
            <w:tcW w:w="2410" w:type="dxa"/>
            <w:vMerge w:val="restart"/>
            <w:tcBorders>
              <w:top w:val="single" w:sz="6" w:space="0" w:color="000000"/>
              <w:left w:val="single" w:sz="6" w:space="0" w:color="000000"/>
              <w:right w:val="single" w:sz="6" w:space="0" w:color="000000"/>
            </w:tcBorders>
          </w:tcPr>
          <w:p w:rsidR="00342F70" w:rsidRPr="009C58B0" w:rsidRDefault="00342F70" w:rsidP="00C47E37">
            <w:pPr>
              <w:spacing w:line="264" w:lineRule="auto"/>
              <w:jc w:val="both"/>
              <w:rPr>
                <w:rFonts w:cs="Arial"/>
                <w:b/>
              </w:rPr>
            </w:pPr>
          </w:p>
          <w:p w:rsidR="00342F70" w:rsidRPr="009C58B0" w:rsidRDefault="00342F70" w:rsidP="00C47E37">
            <w:pPr>
              <w:spacing w:line="264" w:lineRule="auto"/>
              <w:jc w:val="both"/>
              <w:rPr>
                <w:rFonts w:cs="Arial"/>
                <w:b/>
              </w:rPr>
            </w:pPr>
          </w:p>
          <w:p w:rsidR="00342F70" w:rsidRPr="009C58B0" w:rsidRDefault="00342F70" w:rsidP="00C47E37">
            <w:pPr>
              <w:spacing w:line="264" w:lineRule="auto"/>
              <w:jc w:val="both"/>
              <w:rPr>
                <w:rFonts w:cs="Arial"/>
                <w:b/>
              </w:rPr>
            </w:pPr>
          </w:p>
        </w:tc>
        <w:tc>
          <w:tcPr>
            <w:tcW w:w="3118" w:type="dxa"/>
            <w:tcBorders>
              <w:top w:val="single" w:sz="6" w:space="0" w:color="000000"/>
              <w:left w:val="single" w:sz="6" w:space="0" w:color="000000"/>
              <w:right w:val="single" w:sz="6" w:space="0" w:color="000000"/>
            </w:tcBorders>
          </w:tcPr>
          <w:p w:rsidR="00342F70" w:rsidRPr="009C58B0" w:rsidRDefault="00342F70" w:rsidP="00C47E37">
            <w:pPr>
              <w:spacing w:line="264" w:lineRule="auto"/>
              <w:jc w:val="both"/>
              <w:rPr>
                <w:rFonts w:cs="Arial"/>
                <w:b/>
              </w:rPr>
            </w:pPr>
          </w:p>
        </w:tc>
        <w:tc>
          <w:tcPr>
            <w:tcW w:w="1701" w:type="dxa"/>
            <w:vMerge w:val="restart"/>
            <w:tcBorders>
              <w:top w:val="single" w:sz="6" w:space="0" w:color="000000"/>
              <w:left w:val="single" w:sz="6" w:space="0" w:color="000000"/>
              <w:right w:val="single" w:sz="4" w:space="0" w:color="auto"/>
            </w:tcBorders>
          </w:tcPr>
          <w:p w:rsidR="00342F70" w:rsidRPr="009C58B0" w:rsidRDefault="00342F70" w:rsidP="00C47E37">
            <w:pPr>
              <w:spacing w:line="264" w:lineRule="auto"/>
              <w:jc w:val="both"/>
              <w:rPr>
                <w:rFonts w:cs="Arial"/>
                <w:b/>
              </w:rPr>
            </w:pPr>
          </w:p>
        </w:tc>
        <w:tc>
          <w:tcPr>
            <w:tcW w:w="1560" w:type="dxa"/>
            <w:vMerge w:val="restart"/>
            <w:tcBorders>
              <w:top w:val="single" w:sz="6" w:space="0" w:color="000000"/>
              <w:left w:val="single" w:sz="6" w:space="0" w:color="000000"/>
              <w:right w:val="single" w:sz="4" w:space="0" w:color="auto"/>
            </w:tcBorders>
          </w:tcPr>
          <w:p w:rsidR="00342F70" w:rsidRPr="009C58B0" w:rsidRDefault="00342F70" w:rsidP="00C47E37">
            <w:pPr>
              <w:spacing w:line="264" w:lineRule="auto"/>
              <w:jc w:val="both"/>
              <w:rPr>
                <w:rFonts w:cs="Arial"/>
                <w:b/>
              </w:rPr>
            </w:pPr>
          </w:p>
        </w:tc>
        <w:tc>
          <w:tcPr>
            <w:tcW w:w="1275" w:type="dxa"/>
            <w:vMerge w:val="restart"/>
            <w:tcBorders>
              <w:top w:val="single" w:sz="6" w:space="0" w:color="000000"/>
              <w:left w:val="single" w:sz="4" w:space="0" w:color="auto"/>
              <w:right w:val="single" w:sz="4" w:space="0" w:color="auto"/>
            </w:tcBorders>
          </w:tcPr>
          <w:p w:rsidR="00342F70" w:rsidRPr="009C58B0" w:rsidRDefault="00342F70" w:rsidP="00C47E37">
            <w:pPr>
              <w:spacing w:line="264" w:lineRule="auto"/>
              <w:jc w:val="both"/>
              <w:rPr>
                <w:rFonts w:cs="Arial"/>
                <w:b/>
              </w:rPr>
            </w:pPr>
          </w:p>
        </w:tc>
      </w:tr>
      <w:tr w:rsidR="00342F70" w:rsidRPr="009C58B0" w:rsidTr="00C47E37">
        <w:trPr>
          <w:cantSplit/>
          <w:trHeight w:val="275"/>
        </w:trPr>
        <w:tc>
          <w:tcPr>
            <w:tcW w:w="426" w:type="dxa"/>
            <w:vMerge/>
            <w:tcBorders>
              <w:left w:val="single" w:sz="4" w:space="0" w:color="auto"/>
              <w:bottom w:val="single" w:sz="6" w:space="0" w:color="000000"/>
              <w:right w:val="single" w:sz="6" w:space="0" w:color="000000"/>
            </w:tcBorders>
          </w:tcPr>
          <w:p w:rsidR="00342F70" w:rsidRPr="009C58B0" w:rsidRDefault="00342F70" w:rsidP="00C47E37">
            <w:pPr>
              <w:spacing w:line="264" w:lineRule="auto"/>
              <w:jc w:val="both"/>
              <w:rPr>
                <w:rFonts w:cs="Arial"/>
              </w:rPr>
            </w:pPr>
          </w:p>
        </w:tc>
        <w:tc>
          <w:tcPr>
            <w:tcW w:w="2410" w:type="dxa"/>
            <w:vMerge/>
            <w:tcBorders>
              <w:left w:val="single" w:sz="6" w:space="0" w:color="000000"/>
              <w:bottom w:val="single" w:sz="6" w:space="0" w:color="000000"/>
              <w:right w:val="single" w:sz="6" w:space="0" w:color="000000"/>
            </w:tcBorders>
          </w:tcPr>
          <w:p w:rsidR="00342F70" w:rsidRPr="009C58B0" w:rsidRDefault="00342F70" w:rsidP="00C47E37">
            <w:pPr>
              <w:spacing w:line="264" w:lineRule="auto"/>
              <w:jc w:val="both"/>
              <w:rPr>
                <w:rFonts w:cs="Arial"/>
                <w:b/>
              </w:rPr>
            </w:pPr>
          </w:p>
        </w:tc>
        <w:tc>
          <w:tcPr>
            <w:tcW w:w="3118" w:type="dxa"/>
            <w:tcBorders>
              <w:left w:val="single" w:sz="6" w:space="0" w:color="000000"/>
              <w:bottom w:val="single" w:sz="6" w:space="0" w:color="000000"/>
              <w:right w:val="single" w:sz="6" w:space="0" w:color="000000"/>
            </w:tcBorders>
          </w:tcPr>
          <w:p w:rsidR="00342F70" w:rsidRPr="009C58B0" w:rsidRDefault="00342F70" w:rsidP="00C47E37">
            <w:pPr>
              <w:spacing w:line="264" w:lineRule="auto"/>
              <w:jc w:val="both"/>
              <w:rPr>
                <w:rFonts w:cs="Arial"/>
                <w:b/>
              </w:rPr>
            </w:pPr>
          </w:p>
        </w:tc>
        <w:tc>
          <w:tcPr>
            <w:tcW w:w="1701" w:type="dxa"/>
            <w:vMerge/>
            <w:tcBorders>
              <w:left w:val="single" w:sz="6" w:space="0" w:color="000000"/>
              <w:bottom w:val="single" w:sz="6" w:space="0" w:color="000000"/>
              <w:right w:val="single" w:sz="4" w:space="0" w:color="auto"/>
            </w:tcBorders>
          </w:tcPr>
          <w:p w:rsidR="00342F70" w:rsidRPr="009C58B0" w:rsidRDefault="00342F70" w:rsidP="00C47E37">
            <w:pPr>
              <w:spacing w:line="264" w:lineRule="auto"/>
              <w:jc w:val="both"/>
              <w:rPr>
                <w:rFonts w:cs="Arial"/>
                <w:b/>
              </w:rPr>
            </w:pPr>
          </w:p>
        </w:tc>
        <w:tc>
          <w:tcPr>
            <w:tcW w:w="1560" w:type="dxa"/>
            <w:vMerge/>
            <w:tcBorders>
              <w:left w:val="single" w:sz="6" w:space="0" w:color="000000"/>
              <w:bottom w:val="single" w:sz="6" w:space="0" w:color="000000"/>
              <w:right w:val="single" w:sz="4" w:space="0" w:color="auto"/>
            </w:tcBorders>
          </w:tcPr>
          <w:p w:rsidR="00342F70" w:rsidRPr="009C58B0" w:rsidRDefault="00342F70" w:rsidP="00C47E37">
            <w:pPr>
              <w:spacing w:line="264" w:lineRule="auto"/>
              <w:jc w:val="both"/>
              <w:rPr>
                <w:rFonts w:cs="Arial"/>
                <w:b/>
              </w:rPr>
            </w:pPr>
          </w:p>
        </w:tc>
        <w:tc>
          <w:tcPr>
            <w:tcW w:w="1275" w:type="dxa"/>
            <w:vMerge/>
            <w:tcBorders>
              <w:left w:val="single" w:sz="4" w:space="0" w:color="auto"/>
              <w:bottom w:val="single" w:sz="6" w:space="0" w:color="000000"/>
              <w:right w:val="single" w:sz="4" w:space="0" w:color="auto"/>
            </w:tcBorders>
          </w:tcPr>
          <w:p w:rsidR="00342F70" w:rsidRPr="009C58B0" w:rsidRDefault="00342F70" w:rsidP="00C47E37">
            <w:pPr>
              <w:spacing w:line="264" w:lineRule="auto"/>
              <w:jc w:val="both"/>
              <w:rPr>
                <w:rFonts w:cs="Arial"/>
                <w:b/>
              </w:rPr>
            </w:pPr>
          </w:p>
        </w:tc>
      </w:tr>
    </w:tbl>
    <w:p w:rsidR="00342F70" w:rsidRPr="009C58B0" w:rsidRDefault="00342F70" w:rsidP="00342F70">
      <w:pPr>
        <w:keepNext/>
        <w:suppressAutoHyphens/>
        <w:spacing w:line="264" w:lineRule="auto"/>
        <w:jc w:val="both"/>
        <w:outlineLvl w:val="0"/>
        <w:rPr>
          <w:rFonts w:cs="Arial"/>
          <w:sz w:val="18"/>
          <w:szCs w:val="18"/>
          <w:lang w:eastAsia="ar-SA"/>
        </w:rPr>
      </w:pPr>
    </w:p>
    <w:p w:rsidR="00342F70" w:rsidRPr="00091637" w:rsidRDefault="00342F70" w:rsidP="00342F70">
      <w:pPr>
        <w:jc w:val="both"/>
        <w:rPr>
          <w:rFonts w:ascii="Calibri" w:hAnsi="Calibri" w:cs="Arial"/>
          <w:i/>
          <w:sz w:val="16"/>
          <w:szCs w:val="16"/>
        </w:rPr>
      </w:pPr>
      <w:r w:rsidRPr="00091637">
        <w:rPr>
          <w:rFonts w:ascii="Calibri" w:hAnsi="Calibri" w:cs="Arial"/>
          <w:i/>
          <w:sz w:val="16"/>
          <w:szCs w:val="16"/>
        </w:rPr>
        <w:t>Do powyższego wykazu robót Wykonawca zobowiązany jest do załączenia:</w:t>
      </w:r>
    </w:p>
    <w:p w:rsidR="00342F70" w:rsidRPr="00091637" w:rsidRDefault="00342F70" w:rsidP="00342F70">
      <w:pPr>
        <w:jc w:val="both"/>
        <w:rPr>
          <w:rFonts w:ascii="Calibri" w:hAnsi="Calibri" w:cs="Arial"/>
          <w:i/>
          <w:sz w:val="16"/>
          <w:szCs w:val="16"/>
        </w:rPr>
      </w:pPr>
      <w:r w:rsidRPr="00091637">
        <w:rPr>
          <w:rFonts w:ascii="Calibri" w:hAnsi="Calibri" w:cs="Arial"/>
          <w:i/>
          <w:sz w:val="16"/>
          <w:szCs w:val="16"/>
        </w:rPr>
        <w:t>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42F70" w:rsidRPr="009C58B0" w:rsidRDefault="00342F70" w:rsidP="00342F70">
      <w:pPr>
        <w:spacing w:line="264" w:lineRule="auto"/>
        <w:jc w:val="both"/>
        <w:rPr>
          <w:rFonts w:cs="Arial"/>
          <w:sz w:val="20"/>
          <w:szCs w:val="20"/>
        </w:rPr>
      </w:pPr>
    </w:p>
    <w:p w:rsidR="00091637" w:rsidRDefault="00091637" w:rsidP="00342F70">
      <w:pPr>
        <w:spacing w:line="264" w:lineRule="auto"/>
        <w:jc w:val="both"/>
        <w:rPr>
          <w:rFonts w:cs="Arial"/>
        </w:rPr>
      </w:pPr>
    </w:p>
    <w:p w:rsidR="00091637" w:rsidRDefault="00091637" w:rsidP="00342F70">
      <w:pPr>
        <w:spacing w:line="264" w:lineRule="auto"/>
        <w:jc w:val="both"/>
        <w:rPr>
          <w:rFonts w:cs="Arial"/>
        </w:rPr>
      </w:pPr>
    </w:p>
    <w:p w:rsidR="00342F70" w:rsidRPr="009C58B0" w:rsidRDefault="00342F70" w:rsidP="00342F70">
      <w:pPr>
        <w:spacing w:line="264" w:lineRule="auto"/>
        <w:jc w:val="both"/>
        <w:rPr>
          <w:rFonts w:cs="Arial"/>
        </w:rPr>
      </w:pPr>
      <w:r w:rsidRPr="009C58B0">
        <w:rPr>
          <w:rFonts w:cs="Arial"/>
        </w:rPr>
        <w:t>..............................................</w:t>
      </w:r>
      <w:r w:rsidRPr="009C58B0">
        <w:rPr>
          <w:rFonts w:cs="Arial"/>
        </w:rPr>
        <w:tab/>
      </w:r>
      <w:r w:rsidRPr="009C58B0">
        <w:rPr>
          <w:rFonts w:cs="Arial"/>
        </w:rPr>
        <w:tab/>
      </w:r>
      <w:r w:rsidRPr="009C58B0">
        <w:rPr>
          <w:rFonts w:cs="Arial"/>
        </w:rPr>
        <w:tab/>
      </w:r>
      <w:r w:rsidRPr="009C58B0">
        <w:rPr>
          <w:rFonts w:cs="Arial"/>
        </w:rPr>
        <w:tab/>
      </w:r>
      <w:r w:rsidRPr="009C58B0">
        <w:rPr>
          <w:rFonts w:cs="Arial"/>
        </w:rPr>
        <w:tab/>
      </w:r>
      <w:r w:rsidRPr="009C58B0">
        <w:rPr>
          <w:rFonts w:cs="Arial"/>
        </w:rPr>
        <w:tab/>
        <w:t>………………………………………</w:t>
      </w:r>
    </w:p>
    <w:p w:rsidR="00342F70" w:rsidRPr="00C42687" w:rsidRDefault="00342F70" w:rsidP="00C42687">
      <w:pPr>
        <w:spacing w:line="264" w:lineRule="auto"/>
        <w:ind w:firstLine="708"/>
        <w:jc w:val="both"/>
        <w:rPr>
          <w:rFonts w:ascii="Calibri" w:hAnsi="Calibri" w:cs="Arial"/>
          <w:i/>
          <w:sz w:val="12"/>
          <w:szCs w:val="12"/>
        </w:rPr>
      </w:pPr>
      <w:r w:rsidRPr="00C42687">
        <w:rPr>
          <w:rFonts w:ascii="Calibri" w:hAnsi="Calibri" w:cs="Arial"/>
          <w:i/>
          <w:sz w:val="12"/>
          <w:szCs w:val="12"/>
        </w:rPr>
        <w:t xml:space="preserve">  (miejscowość, data)</w:t>
      </w:r>
      <w:r w:rsidRPr="00C42687">
        <w:rPr>
          <w:rFonts w:ascii="Calibri" w:hAnsi="Calibri" w:cs="Arial"/>
          <w:sz w:val="12"/>
          <w:szCs w:val="12"/>
        </w:rPr>
        <w:tab/>
      </w:r>
      <w:r w:rsidRPr="00C42687">
        <w:rPr>
          <w:rFonts w:ascii="Calibri" w:hAnsi="Calibri" w:cs="Arial"/>
          <w:sz w:val="12"/>
          <w:szCs w:val="12"/>
        </w:rPr>
        <w:tab/>
      </w:r>
      <w:r w:rsidRPr="00C42687">
        <w:rPr>
          <w:rFonts w:ascii="Calibri" w:hAnsi="Calibri" w:cs="Arial"/>
          <w:sz w:val="12"/>
          <w:szCs w:val="12"/>
        </w:rPr>
        <w:tab/>
      </w:r>
      <w:r w:rsidR="003477DE" w:rsidRPr="00C42687">
        <w:rPr>
          <w:rFonts w:ascii="Calibri" w:hAnsi="Calibri" w:cs="Arial"/>
          <w:sz w:val="12"/>
          <w:szCs w:val="12"/>
        </w:rPr>
        <w:t xml:space="preserve">                    </w:t>
      </w:r>
      <w:r w:rsidRPr="00C42687">
        <w:rPr>
          <w:rFonts w:ascii="Calibri" w:hAnsi="Calibri" w:cs="Arial"/>
          <w:sz w:val="12"/>
          <w:szCs w:val="12"/>
        </w:rPr>
        <w:tab/>
      </w:r>
      <w:r w:rsidRPr="00C42687">
        <w:rPr>
          <w:rFonts w:ascii="Calibri" w:hAnsi="Calibri" w:cs="Arial"/>
          <w:sz w:val="12"/>
          <w:szCs w:val="12"/>
        </w:rPr>
        <w:tab/>
      </w:r>
      <w:r w:rsidRPr="00C42687">
        <w:rPr>
          <w:rFonts w:ascii="Calibri" w:hAnsi="Calibri" w:cs="Arial"/>
          <w:sz w:val="12"/>
          <w:szCs w:val="12"/>
        </w:rPr>
        <w:tab/>
      </w:r>
      <w:r w:rsidRPr="00C42687">
        <w:rPr>
          <w:rFonts w:ascii="Calibri" w:hAnsi="Calibri" w:cs="Arial"/>
          <w:sz w:val="12"/>
          <w:szCs w:val="12"/>
        </w:rPr>
        <w:tab/>
      </w:r>
      <w:r w:rsidRPr="00C42687">
        <w:rPr>
          <w:rFonts w:ascii="Calibri" w:hAnsi="Calibri" w:cs="Arial"/>
          <w:sz w:val="12"/>
          <w:szCs w:val="12"/>
        </w:rPr>
        <w:tab/>
      </w:r>
      <w:r w:rsidRPr="00C42687">
        <w:rPr>
          <w:rFonts w:ascii="Calibri" w:hAnsi="Calibri" w:cs="Arial"/>
          <w:i/>
          <w:sz w:val="12"/>
          <w:szCs w:val="12"/>
        </w:rPr>
        <w:t xml:space="preserve">(pieczęć i podpis osób uprawnionych </w:t>
      </w:r>
    </w:p>
    <w:p w:rsidR="00342F70" w:rsidRPr="00C42687" w:rsidRDefault="00342F70" w:rsidP="00342F70">
      <w:pPr>
        <w:pStyle w:val="Stopka"/>
        <w:tabs>
          <w:tab w:val="clear" w:pos="4536"/>
          <w:tab w:val="clear" w:pos="9072"/>
        </w:tabs>
        <w:spacing w:line="264" w:lineRule="auto"/>
        <w:ind w:right="440"/>
        <w:jc w:val="both"/>
        <w:rPr>
          <w:rFonts w:ascii="Calibri" w:hAnsi="Calibri" w:cs="Arial"/>
          <w:i/>
          <w:sz w:val="12"/>
          <w:szCs w:val="12"/>
        </w:rPr>
      </w:pPr>
      <w:r w:rsidRPr="00C42687">
        <w:rPr>
          <w:rFonts w:ascii="Calibri" w:hAnsi="Calibri" w:cs="Arial"/>
          <w:sz w:val="12"/>
          <w:szCs w:val="12"/>
        </w:rPr>
        <w:tab/>
      </w:r>
      <w:r w:rsidRPr="00C42687">
        <w:rPr>
          <w:rFonts w:ascii="Calibri" w:hAnsi="Calibri" w:cs="Arial"/>
          <w:sz w:val="12"/>
          <w:szCs w:val="12"/>
        </w:rPr>
        <w:tab/>
      </w:r>
      <w:r w:rsidRPr="00C42687">
        <w:rPr>
          <w:rFonts w:ascii="Calibri" w:hAnsi="Calibri" w:cs="Arial"/>
          <w:sz w:val="12"/>
          <w:szCs w:val="12"/>
        </w:rPr>
        <w:tab/>
      </w:r>
      <w:r w:rsidRPr="00C42687">
        <w:rPr>
          <w:rFonts w:ascii="Calibri" w:hAnsi="Calibri" w:cs="Arial"/>
          <w:sz w:val="12"/>
          <w:szCs w:val="12"/>
        </w:rPr>
        <w:tab/>
      </w:r>
      <w:r w:rsidRPr="00C42687">
        <w:rPr>
          <w:rFonts w:ascii="Calibri" w:hAnsi="Calibri" w:cs="Arial"/>
          <w:sz w:val="12"/>
          <w:szCs w:val="12"/>
        </w:rPr>
        <w:tab/>
      </w:r>
      <w:r w:rsidR="003477DE" w:rsidRPr="00C42687">
        <w:rPr>
          <w:rFonts w:ascii="Calibri" w:hAnsi="Calibri" w:cs="Arial"/>
          <w:sz w:val="12"/>
          <w:szCs w:val="12"/>
        </w:rPr>
        <w:t xml:space="preserve">                              </w:t>
      </w:r>
      <w:r w:rsidRPr="00C42687">
        <w:rPr>
          <w:rFonts w:ascii="Calibri" w:hAnsi="Calibri" w:cs="Arial"/>
          <w:sz w:val="12"/>
          <w:szCs w:val="12"/>
        </w:rPr>
        <w:tab/>
      </w:r>
      <w:r w:rsidRPr="00C42687">
        <w:rPr>
          <w:rFonts w:ascii="Calibri" w:hAnsi="Calibri" w:cs="Arial"/>
          <w:sz w:val="12"/>
          <w:szCs w:val="12"/>
        </w:rPr>
        <w:tab/>
      </w:r>
      <w:r w:rsidRPr="00C42687">
        <w:rPr>
          <w:rFonts w:ascii="Calibri" w:hAnsi="Calibri" w:cs="Arial"/>
          <w:sz w:val="12"/>
          <w:szCs w:val="12"/>
        </w:rPr>
        <w:tab/>
      </w:r>
      <w:r w:rsidRPr="00C42687">
        <w:rPr>
          <w:rFonts w:ascii="Calibri" w:hAnsi="Calibri" w:cs="Arial"/>
          <w:sz w:val="12"/>
          <w:szCs w:val="12"/>
        </w:rPr>
        <w:tab/>
        <w:t xml:space="preserve">   </w:t>
      </w:r>
      <w:r w:rsidRPr="00C42687">
        <w:rPr>
          <w:rFonts w:ascii="Calibri" w:hAnsi="Calibri" w:cs="Arial"/>
          <w:i/>
          <w:sz w:val="12"/>
          <w:szCs w:val="12"/>
        </w:rPr>
        <w:t>do podejmowania zobowiązań)</w:t>
      </w:r>
    </w:p>
    <w:p w:rsidR="00342F70" w:rsidRDefault="00342F70" w:rsidP="00342F70">
      <w:pPr>
        <w:pStyle w:val="Tekstpodstawowy"/>
        <w:spacing w:line="264" w:lineRule="auto"/>
        <w:ind w:left="5664" w:hanging="5664"/>
        <w:jc w:val="both"/>
        <w:rPr>
          <w:rFonts w:ascii="Calibri" w:hAnsi="Calibri" w:cs="Arial"/>
          <w:b/>
          <w:sz w:val="20"/>
          <w:szCs w:val="20"/>
        </w:rPr>
      </w:pPr>
    </w:p>
    <w:p w:rsidR="00342F70" w:rsidRPr="006804FF" w:rsidRDefault="006804FF" w:rsidP="006804FF">
      <w:pPr>
        <w:pStyle w:val="Tekstpodstawowy"/>
        <w:numPr>
          <w:ilvl w:val="3"/>
          <w:numId w:val="17"/>
        </w:numPr>
        <w:spacing w:line="264" w:lineRule="auto"/>
        <w:ind w:left="426" w:hanging="426"/>
        <w:jc w:val="both"/>
        <w:rPr>
          <w:rFonts w:ascii="Calibri" w:hAnsi="Calibri" w:cs="Arial"/>
          <w:sz w:val="20"/>
          <w:szCs w:val="20"/>
        </w:rPr>
      </w:pPr>
      <w:r w:rsidRPr="006804FF">
        <w:rPr>
          <w:rFonts w:ascii="Calibri" w:hAnsi="Calibri" w:cs="Arial"/>
          <w:sz w:val="20"/>
          <w:szCs w:val="20"/>
        </w:rPr>
        <w:t xml:space="preserve">Wykazanie dysponowania </w:t>
      </w:r>
      <w:r w:rsidR="00342F70" w:rsidRPr="006804FF">
        <w:rPr>
          <w:rFonts w:ascii="Calibri" w:hAnsi="Calibri" w:cs="Arial"/>
          <w:snapToGrid w:val="0"/>
          <w:sz w:val="20"/>
          <w:szCs w:val="20"/>
        </w:rPr>
        <w:t xml:space="preserve">osób i podmiotów, które będą uczestniczyć w wykonaniu zamówienia wraz z informacjami na temat ich kwalifikacji zawodowych, doświadczenia i wykształcenia niezbędnych do wykonania zamówienia, a także zakresu wykonywanych przez nich czynności oraz </w:t>
      </w:r>
      <w:r w:rsidR="00342F70" w:rsidRPr="006804FF">
        <w:rPr>
          <w:rFonts w:ascii="Calibri" w:hAnsi="Calibri" w:cs="Arial"/>
          <w:bCs/>
          <w:snapToGrid w:val="0"/>
          <w:sz w:val="20"/>
          <w:szCs w:val="20"/>
        </w:rPr>
        <w:t>Informacja o podstawie do dysponowania</w:t>
      </w:r>
      <w:r w:rsidR="00342F70" w:rsidRPr="006804FF">
        <w:rPr>
          <w:rFonts w:ascii="Calibri" w:hAnsi="Calibri" w:cs="Arial"/>
          <w:snapToGrid w:val="0"/>
          <w:sz w:val="20"/>
          <w:szCs w:val="20"/>
        </w:rPr>
        <w:t xml:space="preserve"> tymi osobami.</w:t>
      </w:r>
    </w:p>
    <w:p w:rsidR="00091637" w:rsidRPr="00DA5102" w:rsidRDefault="00091637" w:rsidP="00342F70">
      <w:pPr>
        <w:spacing w:after="120" w:line="264" w:lineRule="auto"/>
        <w:ind w:right="195"/>
        <w:jc w:val="both"/>
        <w:rPr>
          <w:rFonts w:ascii="Calibri" w:hAnsi="Calibri" w:cs="Arial"/>
          <w:snapToGrid w:val="0"/>
          <w:sz w:val="20"/>
          <w:szCs w:val="20"/>
        </w:rPr>
      </w:pPr>
      <w:r w:rsidRPr="00DA5102">
        <w:rPr>
          <w:rFonts w:ascii="Calibri" w:hAnsi="Calibri" w:cs="Arial"/>
          <w:snapToGrid w:val="0"/>
          <w:sz w:val="20"/>
          <w:szCs w:val="20"/>
        </w:rPr>
        <w:t xml:space="preserve">Oświadczam, że niżej </w:t>
      </w:r>
      <w:r w:rsidR="00DA5102" w:rsidRPr="00DA5102">
        <w:rPr>
          <w:rFonts w:ascii="Calibri" w:hAnsi="Calibri" w:cs="Arial"/>
          <w:snapToGrid w:val="0"/>
          <w:sz w:val="20"/>
          <w:szCs w:val="20"/>
        </w:rPr>
        <w:t>wymieniona</w:t>
      </w:r>
      <w:r w:rsidRPr="00DA5102">
        <w:rPr>
          <w:rFonts w:ascii="Calibri" w:hAnsi="Calibri" w:cs="Arial"/>
          <w:snapToGrid w:val="0"/>
          <w:sz w:val="20"/>
          <w:szCs w:val="20"/>
        </w:rPr>
        <w:t xml:space="preserve"> osoba zostaje przewidziana do pełnienia funkcji:</w:t>
      </w:r>
    </w:p>
    <w:tbl>
      <w:tblPr>
        <w:tblW w:w="12475" w:type="dxa"/>
        <w:tblInd w:w="70" w:type="dxa"/>
        <w:tblLayout w:type="fixed"/>
        <w:tblCellMar>
          <w:left w:w="70" w:type="dxa"/>
          <w:right w:w="70" w:type="dxa"/>
        </w:tblCellMar>
        <w:tblLook w:val="0000"/>
      </w:tblPr>
      <w:tblGrid>
        <w:gridCol w:w="1560"/>
        <w:gridCol w:w="567"/>
        <w:gridCol w:w="3543"/>
        <w:gridCol w:w="2977"/>
        <w:gridCol w:w="1621"/>
        <w:gridCol w:w="2207"/>
      </w:tblGrid>
      <w:tr w:rsidR="002775ED" w:rsidRPr="00DA5102" w:rsidTr="00403B31">
        <w:trPr>
          <w:gridAfter w:val="1"/>
          <w:wAfter w:w="2207" w:type="dxa"/>
          <w:cantSplit/>
          <w:trHeight w:val="543"/>
        </w:trPr>
        <w:tc>
          <w:tcPr>
            <w:tcW w:w="10268" w:type="dxa"/>
            <w:gridSpan w:val="5"/>
            <w:tcBorders>
              <w:top w:val="single" w:sz="4" w:space="0" w:color="auto"/>
              <w:left w:val="single" w:sz="4" w:space="0" w:color="auto"/>
              <w:right w:val="single" w:sz="4" w:space="0" w:color="auto"/>
            </w:tcBorders>
            <w:shd w:val="clear" w:color="auto" w:fill="A6A6A6"/>
            <w:vAlign w:val="center"/>
          </w:tcPr>
          <w:p w:rsidR="002775ED" w:rsidRPr="00DA5102" w:rsidRDefault="00451E30" w:rsidP="002775ED">
            <w:pPr>
              <w:autoSpaceDE w:val="0"/>
              <w:autoSpaceDN w:val="0"/>
              <w:adjustRightInd w:val="0"/>
              <w:spacing w:line="264" w:lineRule="auto"/>
              <w:jc w:val="center"/>
              <w:rPr>
                <w:rFonts w:ascii="Calibri" w:eastAsia="SimSun" w:hAnsi="Calibri" w:cs="Arial"/>
                <w:b/>
                <w:bCs/>
                <w:sz w:val="16"/>
                <w:szCs w:val="16"/>
                <w:lang w:eastAsia="zh-CN"/>
              </w:rPr>
            </w:pPr>
            <w:r>
              <w:rPr>
                <w:rFonts w:ascii="Calibri" w:eastAsia="SimSun" w:hAnsi="Calibri" w:cs="Arial"/>
                <w:b/>
                <w:bCs/>
                <w:sz w:val="16"/>
                <w:szCs w:val="16"/>
                <w:lang w:eastAsia="zh-CN"/>
              </w:rPr>
              <w:t>DYREKTORA/</w:t>
            </w:r>
            <w:r w:rsidR="002775ED" w:rsidRPr="00DA5102">
              <w:rPr>
                <w:rFonts w:ascii="Calibri" w:eastAsia="SimSun" w:hAnsi="Calibri" w:cs="Arial"/>
                <w:b/>
                <w:bCs/>
                <w:sz w:val="16"/>
                <w:szCs w:val="16"/>
                <w:lang w:eastAsia="zh-CN"/>
              </w:rPr>
              <w:t xml:space="preserve">KIEROWNIKA </w:t>
            </w:r>
            <w:r w:rsidR="002775ED">
              <w:rPr>
                <w:rFonts w:ascii="Calibri" w:eastAsia="SimSun" w:hAnsi="Calibri" w:cs="Arial"/>
                <w:b/>
                <w:bCs/>
                <w:sz w:val="16"/>
                <w:szCs w:val="16"/>
                <w:lang w:eastAsia="zh-CN"/>
              </w:rPr>
              <w:t>KONTRAKTU</w:t>
            </w:r>
          </w:p>
        </w:tc>
      </w:tr>
      <w:tr w:rsidR="002775ED" w:rsidRPr="00DA5102" w:rsidTr="00403B31">
        <w:trPr>
          <w:gridAfter w:val="1"/>
          <w:wAfter w:w="2207" w:type="dxa"/>
          <w:cantSplit/>
          <w:trHeight w:val="551"/>
        </w:trPr>
        <w:tc>
          <w:tcPr>
            <w:tcW w:w="1560" w:type="dxa"/>
            <w:vMerge w:val="restart"/>
            <w:tcBorders>
              <w:top w:val="single" w:sz="4" w:space="0" w:color="auto"/>
              <w:left w:val="single" w:sz="4" w:space="0" w:color="auto"/>
              <w:right w:val="single" w:sz="6" w:space="0" w:color="000000"/>
            </w:tcBorders>
            <w:shd w:val="clear" w:color="auto" w:fill="F2F2F2"/>
            <w:vAlign w:val="center"/>
          </w:tcPr>
          <w:p w:rsidR="002775ED" w:rsidRPr="00DA5102" w:rsidRDefault="002775ED" w:rsidP="00403B31">
            <w:pPr>
              <w:spacing w:line="264" w:lineRule="auto"/>
              <w:jc w:val="both"/>
              <w:rPr>
                <w:rFonts w:ascii="Calibri" w:hAnsi="Calibri" w:cs="Arial"/>
                <w:b/>
                <w:sz w:val="16"/>
                <w:szCs w:val="16"/>
              </w:rPr>
            </w:pPr>
            <w:r w:rsidRPr="00DA5102">
              <w:rPr>
                <w:rFonts w:ascii="Calibri" w:hAnsi="Calibri" w:cs="Arial"/>
                <w:b/>
                <w:sz w:val="16"/>
                <w:szCs w:val="16"/>
              </w:rPr>
              <w:t>Imię i Nazwisko</w:t>
            </w:r>
          </w:p>
        </w:tc>
        <w:tc>
          <w:tcPr>
            <w:tcW w:w="7087" w:type="dxa"/>
            <w:gridSpan w:val="3"/>
            <w:tcBorders>
              <w:top w:val="single" w:sz="4" w:space="0" w:color="auto"/>
              <w:left w:val="single" w:sz="6" w:space="0" w:color="000000"/>
              <w:right w:val="single" w:sz="6" w:space="0" w:color="000000"/>
            </w:tcBorders>
            <w:shd w:val="clear" w:color="auto" w:fill="F2F2F2"/>
            <w:vAlign w:val="center"/>
          </w:tcPr>
          <w:p w:rsidR="002775ED" w:rsidRPr="00DA5102" w:rsidRDefault="002775ED" w:rsidP="00403B31">
            <w:pPr>
              <w:autoSpaceDE w:val="0"/>
              <w:autoSpaceDN w:val="0"/>
              <w:adjustRightInd w:val="0"/>
              <w:spacing w:line="264" w:lineRule="auto"/>
              <w:jc w:val="center"/>
              <w:rPr>
                <w:rFonts w:ascii="Calibri" w:eastAsia="SimSun" w:hAnsi="Calibri" w:cs="Arial"/>
                <w:b/>
                <w:bCs/>
                <w:sz w:val="16"/>
                <w:szCs w:val="16"/>
                <w:lang w:eastAsia="zh-CN"/>
              </w:rPr>
            </w:pPr>
            <w:r w:rsidRPr="00DA5102">
              <w:rPr>
                <w:rFonts w:ascii="Calibri" w:eastAsia="SimSun" w:hAnsi="Calibri" w:cs="Arial"/>
                <w:b/>
                <w:bCs/>
                <w:sz w:val="16"/>
                <w:szCs w:val="16"/>
                <w:lang w:eastAsia="zh-CN"/>
              </w:rPr>
              <w:t>DOŚWIADCZENIE</w:t>
            </w:r>
          </w:p>
        </w:tc>
        <w:tc>
          <w:tcPr>
            <w:tcW w:w="1621" w:type="dxa"/>
            <w:vMerge w:val="restart"/>
            <w:tcBorders>
              <w:top w:val="single" w:sz="4" w:space="0" w:color="auto"/>
              <w:left w:val="single" w:sz="6" w:space="0" w:color="000000"/>
              <w:right w:val="single" w:sz="4" w:space="0" w:color="auto"/>
            </w:tcBorders>
            <w:shd w:val="clear" w:color="auto" w:fill="F2F2F2"/>
            <w:vAlign w:val="center"/>
          </w:tcPr>
          <w:p w:rsidR="002775ED" w:rsidRPr="00DA5102" w:rsidRDefault="002775ED" w:rsidP="00403B31">
            <w:pPr>
              <w:autoSpaceDE w:val="0"/>
              <w:autoSpaceDN w:val="0"/>
              <w:adjustRightInd w:val="0"/>
              <w:spacing w:line="264" w:lineRule="auto"/>
              <w:jc w:val="both"/>
              <w:rPr>
                <w:rFonts w:ascii="Calibri" w:eastAsia="SimSun" w:hAnsi="Calibri" w:cs="Arial"/>
                <w:b/>
                <w:bCs/>
                <w:sz w:val="16"/>
                <w:szCs w:val="16"/>
                <w:lang w:eastAsia="zh-CN"/>
              </w:rPr>
            </w:pPr>
            <w:r w:rsidRPr="00DA5102">
              <w:rPr>
                <w:rFonts w:ascii="Calibri" w:eastAsia="SimSun" w:hAnsi="Calibri" w:cs="Arial"/>
                <w:b/>
                <w:bCs/>
                <w:sz w:val="16"/>
                <w:szCs w:val="16"/>
                <w:lang w:eastAsia="zh-CN"/>
              </w:rPr>
              <w:t>Wykonawca dysponuje wskazanymi osobami</w:t>
            </w:r>
          </w:p>
          <w:p w:rsidR="002775ED" w:rsidRPr="00DA5102" w:rsidRDefault="002775ED" w:rsidP="00403B31">
            <w:pPr>
              <w:autoSpaceDE w:val="0"/>
              <w:autoSpaceDN w:val="0"/>
              <w:adjustRightInd w:val="0"/>
              <w:spacing w:line="264" w:lineRule="auto"/>
              <w:jc w:val="both"/>
              <w:rPr>
                <w:rFonts w:ascii="Calibri" w:eastAsia="SimSun" w:hAnsi="Calibri" w:cs="Arial"/>
                <w:b/>
                <w:bCs/>
                <w:sz w:val="16"/>
                <w:szCs w:val="16"/>
                <w:lang w:eastAsia="zh-CN"/>
              </w:rPr>
            </w:pPr>
            <w:r w:rsidRPr="00DA5102">
              <w:rPr>
                <w:rFonts w:ascii="Calibri" w:hAnsi="Calibri" w:cs="Arial"/>
                <w:sz w:val="16"/>
                <w:szCs w:val="16"/>
              </w:rPr>
              <w:t>Tak / Nie*</w:t>
            </w:r>
          </w:p>
        </w:tc>
      </w:tr>
      <w:tr w:rsidR="002775ED" w:rsidRPr="00DA5102" w:rsidTr="00403B31">
        <w:trPr>
          <w:gridAfter w:val="1"/>
          <w:wAfter w:w="2207" w:type="dxa"/>
          <w:cantSplit/>
          <w:trHeight w:val="573"/>
        </w:trPr>
        <w:tc>
          <w:tcPr>
            <w:tcW w:w="1560" w:type="dxa"/>
            <w:vMerge/>
            <w:tcBorders>
              <w:left w:val="single" w:sz="4" w:space="0" w:color="auto"/>
              <w:right w:val="single" w:sz="6" w:space="0" w:color="000000"/>
            </w:tcBorders>
            <w:shd w:val="clear" w:color="auto" w:fill="F2F2F2"/>
            <w:vAlign w:val="center"/>
          </w:tcPr>
          <w:p w:rsidR="002775ED" w:rsidRPr="00DA5102" w:rsidRDefault="002775ED" w:rsidP="00403B31">
            <w:pPr>
              <w:spacing w:line="264" w:lineRule="auto"/>
              <w:jc w:val="both"/>
              <w:rPr>
                <w:rFonts w:ascii="Calibri" w:hAnsi="Calibri" w:cs="Arial"/>
                <w:b/>
                <w:sz w:val="16"/>
                <w:szCs w:val="16"/>
              </w:rPr>
            </w:pPr>
          </w:p>
        </w:tc>
        <w:tc>
          <w:tcPr>
            <w:tcW w:w="567" w:type="dxa"/>
            <w:tcBorders>
              <w:top w:val="single" w:sz="4" w:space="0" w:color="auto"/>
              <w:left w:val="single" w:sz="6" w:space="0" w:color="000000"/>
              <w:right w:val="single" w:sz="6" w:space="0" w:color="000000"/>
            </w:tcBorders>
            <w:shd w:val="clear" w:color="auto" w:fill="F2F2F2"/>
            <w:vAlign w:val="center"/>
          </w:tcPr>
          <w:p w:rsidR="002775ED" w:rsidRPr="00DA5102" w:rsidRDefault="002775ED" w:rsidP="00403B31">
            <w:pPr>
              <w:spacing w:line="264" w:lineRule="auto"/>
              <w:jc w:val="center"/>
              <w:rPr>
                <w:rFonts w:ascii="Calibri" w:hAnsi="Calibri" w:cs="Arial"/>
                <w:b/>
                <w:sz w:val="16"/>
                <w:szCs w:val="16"/>
              </w:rPr>
            </w:pPr>
            <w:r w:rsidRPr="00DA5102">
              <w:rPr>
                <w:rFonts w:ascii="Calibri" w:hAnsi="Calibri" w:cs="Arial"/>
                <w:b/>
                <w:sz w:val="16"/>
                <w:szCs w:val="16"/>
              </w:rPr>
              <w:t>Lp.</w:t>
            </w:r>
          </w:p>
        </w:tc>
        <w:tc>
          <w:tcPr>
            <w:tcW w:w="3543" w:type="dxa"/>
            <w:tcBorders>
              <w:top w:val="single" w:sz="4" w:space="0" w:color="auto"/>
              <w:left w:val="single" w:sz="6" w:space="0" w:color="000000"/>
              <w:right w:val="single" w:sz="6" w:space="0" w:color="000000"/>
            </w:tcBorders>
            <w:shd w:val="clear" w:color="auto" w:fill="F2F2F2"/>
            <w:vAlign w:val="center"/>
          </w:tcPr>
          <w:p w:rsidR="002775ED" w:rsidRPr="00DA5102" w:rsidRDefault="002775ED" w:rsidP="00F0298D">
            <w:pPr>
              <w:pStyle w:val="Stopka"/>
              <w:tabs>
                <w:tab w:val="left" w:pos="708"/>
              </w:tabs>
              <w:spacing w:line="264" w:lineRule="auto"/>
              <w:jc w:val="center"/>
              <w:rPr>
                <w:rFonts w:ascii="Calibri" w:hAnsi="Calibri" w:cs="Arial"/>
                <w:b/>
                <w:sz w:val="16"/>
                <w:szCs w:val="16"/>
              </w:rPr>
            </w:pPr>
            <w:r w:rsidRPr="00DA5102">
              <w:rPr>
                <w:rFonts w:ascii="Calibri" w:hAnsi="Calibri" w:cs="Arial"/>
                <w:b/>
                <w:sz w:val="16"/>
                <w:szCs w:val="16"/>
              </w:rPr>
              <w:t xml:space="preserve">Nazwa zadania, dla której pełniona była funkcja </w:t>
            </w:r>
            <w:r w:rsidR="00AC007F">
              <w:rPr>
                <w:rFonts w:ascii="Calibri" w:hAnsi="Calibri" w:cs="Arial"/>
                <w:b/>
                <w:sz w:val="16"/>
                <w:szCs w:val="16"/>
              </w:rPr>
              <w:t>Dyrektora/</w:t>
            </w:r>
            <w:r w:rsidR="00F0298D">
              <w:rPr>
                <w:rFonts w:ascii="Calibri" w:hAnsi="Calibri" w:cs="Arial"/>
                <w:b/>
                <w:sz w:val="16"/>
                <w:szCs w:val="16"/>
              </w:rPr>
              <w:t>Kierownika Kontraktu</w:t>
            </w:r>
          </w:p>
        </w:tc>
        <w:tc>
          <w:tcPr>
            <w:tcW w:w="2977" w:type="dxa"/>
            <w:tcBorders>
              <w:top w:val="single" w:sz="4" w:space="0" w:color="auto"/>
              <w:left w:val="single" w:sz="6" w:space="0" w:color="000000"/>
              <w:right w:val="single" w:sz="6" w:space="0" w:color="000000"/>
            </w:tcBorders>
            <w:shd w:val="clear" w:color="auto" w:fill="F2F2F2"/>
            <w:vAlign w:val="center"/>
          </w:tcPr>
          <w:p w:rsidR="002775ED" w:rsidRPr="00DA5102" w:rsidRDefault="002775ED" w:rsidP="00403B31">
            <w:pPr>
              <w:autoSpaceDE w:val="0"/>
              <w:autoSpaceDN w:val="0"/>
              <w:adjustRightInd w:val="0"/>
              <w:spacing w:line="264" w:lineRule="auto"/>
              <w:jc w:val="center"/>
              <w:rPr>
                <w:rFonts w:ascii="Calibri" w:eastAsia="SimSun" w:hAnsi="Calibri" w:cs="Arial"/>
                <w:b/>
                <w:bCs/>
                <w:sz w:val="16"/>
                <w:szCs w:val="16"/>
                <w:lang w:eastAsia="zh-CN"/>
              </w:rPr>
            </w:pPr>
            <w:r w:rsidRPr="00DA5102">
              <w:rPr>
                <w:rFonts w:ascii="Calibri" w:eastAsia="SimSun" w:hAnsi="Calibri" w:cs="Arial"/>
                <w:b/>
                <w:bCs/>
                <w:sz w:val="16"/>
                <w:szCs w:val="16"/>
                <w:lang w:eastAsia="zh-CN"/>
              </w:rPr>
              <w:t>Wymagana cecha</w:t>
            </w:r>
          </w:p>
        </w:tc>
        <w:tc>
          <w:tcPr>
            <w:tcW w:w="1621" w:type="dxa"/>
            <w:vMerge/>
            <w:tcBorders>
              <w:left w:val="single" w:sz="6" w:space="0" w:color="000000"/>
              <w:right w:val="single" w:sz="4" w:space="0" w:color="auto"/>
            </w:tcBorders>
            <w:shd w:val="clear" w:color="auto" w:fill="F2F2F2"/>
            <w:vAlign w:val="center"/>
          </w:tcPr>
          <w:p w:rsidR="002775ED" w:rsidRPr="00DA5102" w:rsidRDefault="002775ED" w:rsidP="00403B31">
            <w:pPr>
              <w:pStyle w:val="Stopka"/>
              <w:tabs>
                <w:tab w:val="left" w:pos="708"/>
              </w:tabs>
              <w:spacing w:line="264" w:lineRule="auto"/>
              <w:jc w:val="both"/>
              <w:rPr>
                <w:rFonts w:ascii="Calibri" w:eastAsia="SimSun" w:hAnsi="Calibri" w:cs="Arial"/>
                <w:b/>
                <w:bCs/>
                <w:sz w:val="16"/>
                <w:szCs w:val="16"/>
                <w:lang w:eastAsia="zh-CN"/>
              </w:rPr>
            </w:pPr>
          </w:p>
        </w:tc>
      </w:tr>
      <w:tr w:rsidR="002775ED" w:rsidRPr="00DA5102" w:rsidTr="00403B31">
        <w:trPr>
          <w:gridAfter w:val="1"/>
          <w:wAfter w:w="2207" w:type="dxa"/>
          <w:cantSplit/>
          <w:trHeight w:val="570"/>
        </w:trPr>
        <w:tc>
          <w:tcPr>
            <w:tcW w:w="1560" w:type="dxa"/>
            <w:tcBorders>
              <w:top w:val="single" w:sz="4" w:space="0" w:color="auto"/>
              <w:left w:val="single" w:sz="4" w:space="0" w:color="auto"/>
              <w:bottom w:val="single" w:sz="4" w:space="0" w:color="auto"/>
              <w:right w:val="single" w:sz="6" w:space="0" w:color="000000"/>
            </w:tcBorders>
          </w:tcPr>
          <w:p w:rsidR="002775ED" w:rsidRPr="00DA5102" w:rsidRDefault="002775ED" w:rsidP="00403B31">
            <w:pPr>
              <w:spacing w:line="264" w:lineRule="auto"/>
              <w:jc w:val="both"/>
              <w:rPr>
                <w:rFonts w:ascii="Calibri" w:hAnsi="Calibri" w:cs="Arial"/>
              </w:rPr>
            </w:pPr>
          </w:p>
        </w:tc>
        <w:tc>
          <w:tcPr>
            <w:tcW w:w="567" w:type="dxa"/>
            <w:tcBorders>
              <w:top w:val="single" w:sz="4" w:space="0" w:color="auto"/>
              <w:left w:val="single" w:sz="6" w:space="0" w:color="000000"/>
              <w:bottom w:val="single" w:sz="4" w:space="0" w:color="auto"/>
              <w:right w:val="single" w:sz="6" w:space="0" w:color="000000"/>
            </w:tcBorders>
          </w:tcPr>
          <w:p w:rsidR="002775ED" w:rsidRPr="00DA5102" w:rsidRDefault="002775ED" w:rsidP="00403B31">
            <w:pPr>
              <w:spacing w:line="264" w:lineRule="auto"/>
              <w:jc w:val="both"/>
              <w:rPr>
                <w:rFonts w:ascii="Calibri" w:hAnsi="Calibri" w:cs="Arial"/>
                <w:b/>
              </w:rPr>
            </w:pPr>
          </w:p>
        </w:tc>
        <w:tc>
          <w:tcPr>
            <w:tcW w:w="3543" w:type="dxa"/>
            <w:tcBorders>
              <w:top w:val="single" w:sz="4" w:space="0" w:color="auto"/>
              <w:left w:val="single" w:sz="6" w:space="0" w:color="000000"/>
              <w:bottom w:val="single" w:sz="4" w:space="0" w:color="auto"/>
              <w:right w:val="single" w:sz="6" w:space="0" w:color="000000"/>
            </w:tcBorders>
          </w:tcPr>
          <w:p w:rsidR="002775ED" w:rsidRPr="00DA5102" w:rsidRDefault="002775ED" w:rsidP="00403B31">
            <w:pPr>
              <w:spacing w:line="264" w:lineRule="auto"/>
              <w:ind w:right="356"/>
              <w:jc w:val="both"/>
              <w:rPr>
                <w:rFonts w:ascii="Calibri" w:hAnsi="Calibri" w:cs="Arial"/>
                <w:b/>
              </w:rPr>
            </w:pPr>
          </w:p>
        </w:tc>
        <w:tc>
          <w:tcPr>
            <w:tcW w:w="2977" w:type="dxa"/>
            <w:tcBorders>
              <w:top w:val="single" w:sz="4" w:space="0" w:color="auto"/>
              <w:left w:val="single" w:sz="6" w:space="0" w:color="000000"/>
              <w:bottom w:val="single" w:sz="4" w:space="0" w:color="auto"/>
              <w:right w:val="single" w:sz="6" w:space="0" w:color="000000"/>
            </w:tcBorders>
          </w:tcPr>
          <w:p w:rsidR="002775ED" w:rsidRPr="00DA5102" w:rsidRDefault="002775ED" w:rsidP="00403B31">
            <w:pPr>
              <w:spacing w:line="264" w:lineRule="auto"/>
              <w:jc w:val="both"/>
              <w:rPr>
                <w:rFonts w:ascii="Calibri" w:hAnsi="Calibri" w:cs="Arial"/>
                <w:b/>
              </w:rPr>
            </w:pPr>
          </w:p>
        </w:tc>
        <w:tc>
          <w:tcPr>
            <w:tcW w:w="1621" w:type="dxa"/>
            <w:tcBorders>
              <w:top w:val="single" w:sz="4" w:space="0" w:color="auto"/>
              <w:left w:val="single" w:sz="6" w:space="0" w:color="000000"/>
              <w:bottom w:val="single" w:sz="4" w:space="0" w:color="auto"/>
              <w:right w:val="single" w:sz="4" w:space="0" w:color="auto"/>
            </w:tcBorders>
          </w:tcPr>
          <w:p w:rsidR="002775ED" w:rsidRPr="00DA5102" w:rsidRDefault="002775ED" w:rsidP="00403B31">
            <w:pPr>
              <w:spacing w:line="264" w:lineRule="auto"/>
              <w:jc w:val="both"/>
              <w:rPr>
                <w:rFonts w:ascii="Calibri" w:hAnsi="Calibri" w:cs="Arial"/>
                <w:b/>
              </w:rPr>
            </w:pPr>
          </w:p>
        </w:tc>
      </w:tr>
      <w:tr w:rsidR="002775ED" w:rsidRPr="00DA5102" w:rsidTr="00403B31">
        <w:trPr>
          <w:cantSplit/>
          <w:trHeight w:val="570"/>
        </w:trPr>
        <w:tc>
          <w:tcPr>
            <w:tcW w:w="1560" w:type="dxa"/>
            <w:tcBorders>
              <w:top w:val="single" w:sz="4" w:space="0" w:color="auto"/>
              <w:left w:val="single" w:sz="4" w:space="0" w:color="auto"/>
              <w:bottom w:val="single" w:sz="4" w:space="0" w:color="auto"/>
              <w:right w:val="single" w:sz="6" w:space="0" w:color="000000"/>
            </w:tcBorders>
          </w:tcPr>
          <w:p w:rsidR="002775ED" w:rsidRPr="00DA5102" w:rsidRDefault="002775ED" w:rsidP="00403B31">
            <w:pPr>
              <w:spacing w:line="264" w:lineRule="auto"/>
              <w:jc w:val="both"/>
              <w:rPr>
                <w:rFonts w:ascii="Calibri" w:hAnsi="Calibri" w:cs="Arial"/>
              </w:rPr>
            </w:pPr>
          </w:p>
        </w:tc>
        <w:tc>
          <w:tcPr>
            <w:tcW w:w="567" w:type="dxa"/>
            <w:tcBorders>
              <w:top w:val="single" w:sz="4" w:space="0" w:color="auto"/>
              <w:left w:val="single" w:sz="6" w:space="0" w:color="000000"/>
              <w:bottom w:val="single" w:sz="4" w:space="0" w:color="auto"/>
              <w:right w:val="single" w:sz="6" w:space="0" w:color="000000"/>
            </w:tcBorders>
          </w:tcPr>
          <w:p w:rsidR="002775ED" w:rsidRPr="00DA5102" w:rsidRDefault="002775ED" w:rsidP="00403B31">
            <w:pPr>
              <w:spacing w:line="264" w:lineRule="auto"/>
              <w:jc w:val="both"/>
              <w:rPr>
                <w:rFonts w:ascii="Calibri" w:hAnsi="Calibri" w:cs="Arial"/>
                <w:b/>
              </w:rPr>
            </w:pPr>
          </w:p>
        </w:tc>
        <w:tc>
          <w:tcPr>
            <w:tcW w:w="3543" w:type="dxa"/>
            <w:tcBorders>
              <w:top w:val="single" w:sz="4" w:space="0" w:color="auto"/>
              <w:left w:val="single" w:sz="6" w:space="0" w:color="000000"/>
              <w:bottom w:val="single" w:sz="4" w:space="0" w:color="auto"/>
              <w:right w:val="single" w:sz="6" w:space="0" w:color="000000"/>
            </w:tcBorders>
          </w:tcPr>
          <w:p w:rsidR="002775ED" w:rsidRPr="00DA5102" w:rsidRDefault="002775ED" w:rsidP="00403B31">
            <w:pPr>
              <w:spacing w:line="264" w:lineRule="auto"/>
              <w:jc w:val="both"/>
              <w:rPr>
                <w:rFonts w:ascii="Calibri" w:hAnsi="Calibri" w:cs="Arial"/>
                <w:b/>
              </w:rPr>
            </w:pPr>
          </w:p>
        </w:tc>
        <w:tc>
          <w:tcPr>
            <w:tcW w:w="2977" w:type="dxa"/>
            <w:tcBorders>
              <w:left w:val="single" w:sz="6" w:space="0" w:color="000000"/>
              <w:bottom w:val="single" w:sz="4" w:space="0" w:color="auto"/>
              <w:right w:val="single" w:sz="6" w:space="0" w:color="000000"/>
            </w:tcBorders>
          </w:tcPr>
          <w:p w:rsidR="002775ED" w:rsidRPr="00DA5102" w:rsidRDefault="002775ED" w:rsidP="00403B31">
            <w:pPr>
              <w:spacing w:line="264" w:lineRule="auto"/>
              <w:jc w:val="both"/>
              <w:rPr>
                <w:rFonts w:ascii="Calibri" w:hAnsi="Calibri" w:cs="Arial"/>
                <w:b/>
              </w:rPr>
            </w:pPr>
          </w:p>
        </w:tc>
        <w:tc>
          <w:tcPr>
            <w:tcW w:w="1621" w:type="dxa"/>
            <w:tcBorders>
              <w:left w:val="single" w:sz="6" w:space="0" w:color="000000"/>
              <w:bottom w:val="single" w:sz="4" w:space="0" w:color="auto"/>
              <w:right w:val="single" w:sz="4" w:space="0" w:color="auto"/>
            </w:tcBorders>
          </w:tcPr>
          <w:p w:rsidR="002775ED" w:rsidRPr="00DA5102" w:rsidRDefault="002775ED" w:rsidP="00403B31">
            <w:pPr>
              <w:spacing w:line="264" w:lineRule="auto"/>
              <w:jc w:val="both"/>
              <w:rPr>
                <w:rFonts w:ascii="Calibri" w:hAnsi="Calibri" w:cs="Arial"/>
                <w:b/>
              </w:rPr>
            </w:pPr>
          </w:p>
        </w:tc>
        <w:tc>
          <w:tcPr>
            <w:tcW w:w="2207" w:type="dxa"/>
          </w:tcPr>
          <w:p w:rsidR="002775ED" w:rsidRPr="00DA5102" w:rsidRDefault="002775ED" w:rsidP="00403B31">
            <w:pPr>
              <w:rPr>
                <w:rFonts w:ascii="Calibri" w:hAnsi="Calibri" w:cs="Arial"/>
                <w:b/>
              </w:rPr>
            </w:pPr>
          </w:p>
        </w:tc>
      </w:tr>
      <w:tr w:rsidR="00DA5102" w:rsidRPr="00DA5102" w:rsidTr="00DA5102">
        <w:trPr>
          <w:gridAfter w:val="1"/>
          <w:wAfter w:w="2207" w:type="dxa"/>
          <w:cantSplit/>
          <w:trHeight w:val="543"/>
        </w:trPr>
        <w:tc>
          <w:tcPr>
            <w:tcW w:w="10268" w:type="dxa"/>
            <w:gridSpan w:val="5"/>
            <w:tcBorders>
              <w:top w:val="single" w:sz="4" w:space="0" w:color="auto"/>
              <w:left w:val="single" w:sz="4" w:space="0" w:color="auto"/>
              <w:right w:val="single" w:sz="4" w:space="0" w:color="auto"/>
            </w:tcBorders>
            <w:shd w:val="clear" w:color="auto" w:fill="A6A6A6"/>
            <w:vAlign w:val="center"/>
          </w:tcPr>
          <w:p w:rsidR="00DA5102" w:rsidRPr="00DA5102" w:rsidRDefault="00DA5102" w:rsidP="00E814A5">
            <w:pPr>
              <w:autoSpaceDE w:val="0"/>
              <w:autoSpaceDN w:val="0"/>
              <w:adjustRightInd w:val="0"/>
              <w:spacing w:line="264" w:lineRule="auto"/>
              <w:jc w:val="center"/>
              <w:rPr>
                <w:rFonts w:ascii="Calibri" w:eastAsia="SimSun" w:hAnsi="Calibri" w:cs="Arial"/>
                <w:b/>
                <w:bCs/>
                <w:sz w:val="16"/>
                <w:szCs w:val="16"/>
                <w:lang w:eastAsia="zh-CN"/>
              </w:rPr>
            </w:pPr>
            <w:r w:rsidRPr="00DA5102">
              <w:rPr>
                <w:rFonts w:ascii="Calibri" w:eastAsia="SimSun" w:hAnsi="Calibri" w:cs="Arial"/>
                <w:b/>
                <w:bCs/>
                <w:sz w:val="16"/>
                <w:szCs w:val="16"/>
                <w:lang w:eastAsia="zh-CN"/>
              </w:rPr>
              <w:t>KIEROWNIKA BUDOWY</w:t>
            </w:r>
          </w:p>
        </w:tc>
      </w:tr>
      <w:tr w:rsidR="00DA5102" w:rsidRPr="00DA5102" w:rsidTr="00E814A5">
        <w:trPr>
          <w:gridAfter w:val="1"/>
          <w:wAfter w:w="2207" w:type="dxa"/>
          <w:cantSplit/>
          <w:trHeight w:val="551"/>
        </w:trPr>
        <w:tc>
          <w:tcPr>
            <w:tcW w:w="1560" w:type="dxa"/>
            <w:vMerge w:val="restart"/>
            <w:tcBorders>
              <w:top w:val="single" w:sz="4" w:space="0" w:color="auto"/>
              <w:left w:val="single" w:sz="4" w:space="0" w:color="auto"/>
              <w:right w:val="single" w:sz="6" w:space="0" w:color="000000"/>
            </w:tcBorders>
            <w:shd w:val="clear" w:color="auto" w:fill="F2F2F2"/>
            <w:vAlign w:val="center"/>
          </w:tcPr>
          <w:p w:rsidR="00DA5102" w:rsidRPr="00DA5102" w:rsidRDefault="00DA5102" w:rsidP="00E814A5">
            <w:pPr>
              <w:spacing w:line="264" w:lineRule="auto"/>
              <w:jc w:val="both"/>
              <w:rPr>
                <w:rFonts w:ascii="Calibri" w:hAnsi="Calibri" w:cs="Arial"/>
                <w:b/>
                <w:sz w:val="16"/>
                <w:szCs w:val="16"/>
              </w:rPr>
            </w:pPr>
            <w:r w:rsidRPr="00DA5102">
              <w:rPr>
                <w:rFonts w:ascii="Calibri" w:hAnsi="Calibri" w:cs="Arial"/>
                <w:b/>
                <w:sz w:val="16"/>
                <w:szCs w:val="16"/>
              </w:rPr>
              <w:t>Imię i Nazwisko</w:t>
            </w:r>
          </w:p>
        </w:tc>
        <w:tc>
          <w:tcPr>
            <w:tcW w:w="7087" w:type="dxa"/>
            <w:gridSpan w:val="3"/>
            <w:tcBorders>
              <w:top w:val="single" w:sz="4" w:space="0" w:color="auto"/>
              <w:left w:val="single" w:sz="6" w:space="0" w:color="000000"/>
              <w:right w:val="single" w:sz="6" w:space="0" w:color="000000"/>
            </w:tcBorders>
            <w:shd w:val="clear" w:color="auto" w:fill="F2F2F2"/>
            <w:vAlign w:val="center"/>
          </w:tcPr>
          <w:p w:rsidR="00DA5102" w:rsidRPr="00DA5102" w:rsidRDefault="00DA5102" w:rsidP="00E814A5">
            <w:pPr>
              <w:autoSpaceDE w:val="0"/>
              <w:autoSpaceDN w:val="0"/>
              <w:adjustRightInd w:val="0"/>
              <w:spacing w:line="264" w:lineRule="auto"/>
              <w:jc w:val="center"/>
              <w:rPr>
                <w:rFonts w:ascii="Calibri" w:eastAsia="SimSun" w:hAnsi="Calibri" w:cs="Arial"/>
                <w:b/>
                <w:bCs/>
                <w:sz w:val="16"/>
                <w:szCs w:val="16"/>
                <w:lang w:eastAsia="zh-CN"/>
              </w:rPr>
            </w:pPr>
            <w:r w:rsidRPr="00DA5102">
              <w:rPr>
                <w:rFonts w:ascii="Calibri" w:eastAsia="SimSun" w:hAnsi="Calibri" w:cs="Arial"/>
                <w:b/>
                <w:bCs/>
                <w:sz w:val="16"/>
                <w:szCs w:val="16"/>
                <w:lang w:eastAsia="zh-CN"/>
              </w:rPr>
              <w:t>DOŚWIADCZENIE</w:t>
            </w:r>
          </w:p>
        </w:tc>
        <w:tc>
          <w:tcPr>
            <w:tcW w:w="1621" w:type="dxa"/>
            <w:vMerge w:val="restart"/>
            <w:tcBorders>
              <w:top w:val="single" w:sz="4" w:space="0" w:color="auto"/>
              <w:left w:val="single" w:sz="6" w:space="0" w:color="000000"/>
              <w:right w:val="single" w:sz="4" w:space="0" w:color="auto"/>
            </w:tcBorders>
            <w:shd w:val="clear" w:color="auto" w:fill="F2F2F2"/>
            <w:vAlign w:val="center"/>
          </w:tcPr>
          <w:p w:rsidR="00DA5102" w:rsidRPr="00DA5102" w:rsidRDefault="00DA5102" w:rsidP="00E814A5">
            <w:pPr>
              <w:autoSpaceDE w:val="0"/>
              <w:autoSpaceDN w:val="0"/>
              <w:adjustRightInd w:val="0"/>
              <w:spacing w:line="264" w:lineRule="auto"/>
              <w:jc w:val="both"/>
              <w:rPr>
                <w:rFonts w:ascii="Calibri" w:eastAsia="SimSun" w:hAnsi="Calibri" w:cs="Arial"/>
                <w:b/>
                <w:bCs/>
                <w:sz w:val="16"/>
                <w:szCs w:val="16"/>
                <w:lang w:eastAsia="zh-CN"/>
              </w:rPr>
            </w:pPr>
            <w:r w:rsidRPr="00DA5102">
              <w:rPr>
                <w:rFonts w:ascii="Calibri" w:eastAsia="SimSun" w:hAnsi="Calibri" w:cs="Arial"/>
                <w:b/>
                <w:bCs/>
                <w:sz w:val="16"/>
                <w:szCs w:val="16"/>
                <w:lang w:eastAsia="zh-CN"/>
              </w:rPr>
              <w:t>Wykonawca dysponuje wskazanymi osobami</w:t>
            </w:r>
          </w:p>
          <w:p w:rsidR="00DA5102" w:rsidRPr="00DA5102" w:rsidRDefault="00DA5102" w:rsidP="00E814A5">
            <w:pPr>
              <w:autoSpaceDE w:val="0"/>
              <w:autoSpaceDN w:val="0"/>
              <w:adjustRightInd w:val="0"/>
              <w:spacing w:line="264" w:lineRule="auto"/>
              <w:jc w:val="both"/>
              <w:rPr>
                <w:rFonts w:ascii="Calibri" w:eastAsia="SimSun" w:hAnsi="Calibri" w:cs="Arial"/>
                <w:b/>
                <w:bCs/>
                <w:sz w:val="16"/>
                <w:szCs w:val="16"/>
                <w:lang w:eastAsia="zh-CN"/>
              </w:rPr>
            </w:pPr>
            <w:r w:rsidRPr="00DA5102">
              <w:rPr>
                <w:rFonts w:ascii="Calibri" w:hAnsi="Calibri" w:cs="Arial"/>
                <w:sz w:val="16"/>
                <w:szCs w:val="16"/>
              </w:rPr>
              <w:t>Tak / Nie*</w:t>
            </w:r>
          </w:p>
        </w:tc>
      </w:tr>
      <w:tr w:rsidR="00DA5102" w:rsidRPr="00DA5102" w:rsidTr="00E814A5">
        <w:trPr>
          <w:gridAfter w:val="1"/>
          <w:wAfter w:w="2207" w:type="dxa"/>
          <w:cantSplit/>
          <w:trHeight w:val="573"/>
        </w:trPr>
        <w:tc>
          <w:tcPr>
            <w:tcW w:w="1560" w:type="dxa"/>
            <w:vMerge/>
            <w:tcBorders>
              <w:left w:val="single" w:sz="4" w:space="0" w:color="auto"/>
              <w:right w:val="single" w:sz="6" w:space="0" w:color="000000"/>
            </w:tcBorders>
            <w:shd w:val="clear" w:color="auto" w:fill="F2F2F2"/>
            <w:vAlign w:val="center"/>
          </w:tcPr>
          <w:p w:rsidR="00DA5102" w:rsidRPr="00DA5102" w:rsidRDefault="00DA5102" w:rsidP="00E814A5">
            <w:pPr>
              <w:spacing w:line="264" w:lineRule="auto"/>
              <w:jc w:val="both"/>
              <w:rPr>
                <w:rFonts w:ascii="Calibri" w:hAnsi="Calibri" w:cs="Arial"/>
                <w:b/>
                <w:sz w:val="16"/>
                <w:szCs w:val="16"/>
              </w:rPr>
            </w:pPr>
          </w:p>
        </w:tc>
        <w:tc>
          <w:tcPr>
            <w:tcW w:w="567" w:type="dxa"/>
            <w:tcBorders>
              <w:top w:val="single" w:sz="4" w:space="0" w:color="auto"/>
              <w:left w:val="single" w:sz="6" w:space="0" w:color="000000"/>
              <w:right w:val="single" w:sz="6" w:space="0" w:color="000000"/>
            </w:tcBorders>
            <w:shd w:val="clear" w:color="auto" w:fill="F2F2F2"/>
            <w:vAlign w:val="center"/>
          </w:tcPr>
          <w:p w:rsidR="00DA5102" w:rsidRPr="00DA5102" w:rsidRDefault="00DA5102" w:rsidP="00E814A5">
            <w:pPr>
              <w:spacing w:line="264" w:lineRule="auto"/>
              <w:jc w:val="center"/>
              <w:rPr>
                <w:rFonts w:ascii="Calibri" w:hAnsi="Calibri" w:cs="Arial"/>
                <w:b/>
                <w:sz w:val="16"/>
                <w:szCs w:val="16"/>
              </w:rPr>
            </w:pPr>
            <w:r w:rsidRPr="00DA5102">
              <w:rPr>
                <w:rFonts w:ascii="Calibri" w:hAnsi="Calibri" w:cs="Arial"/>
                <w:b/>
                <w:sz w:val="16"/>
                <w:szCs w:val="16"/>
              </w:rPr>
              <w:t>Lp.</w:t>
            </w:r>
          </w:p>
        </w:tc>
        <w:tc>
          <w:tcPr>
            <w:tcW w:w="3543" w:type="dxa"/>
            <w:tcBorders>
              <w:top w:val="single" w:sz="4" w:space="0" w:color="auto"/>
              <w:left w:val="single" w:sz="6" w:space="0" w:color="000000"/>
              <w:right w:val="single" w:sz="6" w:space="0" w:color="000000"/>
            </w:tcBorders>
            <w:shd w:val="clear" w:color="auto" w:fill="F2F2F2"/>
            <w:vAlign w:val="center"/>
          </w:tcPr>
          <w:p w:rsidR="00DA5102" w:rsidRPr="00DA5102" w:rsidRDefault="00DA5102" w:rsidP="00AC007F">
            <w:pPr>
              <w:pStyle w:val="Stopka"/>
              <w:tabs>
                <w:tab w:val="left" w:pos="708"/>
              </w:tabs>
              <w:spacing w:line="264" w:lineRule="auto"/>
              <w:jc w:val="center"/>
              <w:rPr>
                <w:rFonts w:ascii="Calibri" w:hAnsi="Calibri" w:cs="Arial"/>
                <w:b/>
                <w:sz w:val="16"/>
                <w:szCs w:val="16"/>
              </w:rPr>
            </w:pPr>
            <w:r w:rsidRPr="00DA5102">
              <w:rPr>
                <w:rFonts w:ascii="Calibri" w:hAnsi="Calibri" w:cs="Arial"/>
                <w:b/>
                <w:sz w:val="16"/>
                <w:szCs w:val="16"/>
              </w:rPr>
              <w:t>Nazwa zadania, d</w:t>
            </w:r>
            <w:r w:rsidR="00AC007F">
              <w:rPr>
                <w:rFonts w:ascii="Calibri" w:hAnsi="Calibri" w:cs="Arial"/>
                <w:b/>
                <w:sz w:val="16"/>
                <w:szCs w:val="16"/>
              </w:rPr>
              <w:t>la której pełniona była funkcja K</w:t>
            </w:r>
            <w:r w:rsidRPr="00DA5102">
              <w:rPr>
                <w:rFonts w:ascii="Calibri" w:hAnsi="Calibri" w:cs="Arial"/>
                <w:b/>
                <w:sz w:val="16"/>
                <w:szCs w:val="16"/>
              </w:rPr>
              <w:t>ierownika budowy</w:t>
            </w:r>
          </w:p>
        </w:tc>
        <w:tc>
          <w:tcPr>
            <w:tcW w:w="2977" w:type="dxa"/>
            <w:tcBorders>
              <w:top w:val="single" w:sz="4" w:space="0" w:color="auto"/>
              <w:left w:val="single" w:sz="6" w:space="0" w:color="000000"/>
              <w:right w:val="single" w:sz="6" w:space="0" w:color="000000"/>
            </w:tcBorders>
            <w:shd w:val="clear" w:color="auto" w:fill="F2F2F2"/>
            <w:vAlign w:val="center"/>
          </w:tcPr>
          <w:p w:rsidR="00DA5102" w:rsidRPr="00DA5102" w:rsidRDefault="00DA5102" w:rsidP="00E814A5">
            <w:pPr>
              <w:autoSpaceDE w:val="0"/>
              <w:autoSpaceDN w:val="0"/>
              <w:adjustRightInd w:val="0"/>
              <w:spacing w:line="264" w:lineRule="auto"/>
              <w:jc w:val="center"/>
              <w:rPr>
                <w:rFonts w:ascii="Calibri" w:eastAsia="SimSun" w:hAnsi="Calibri" w:cs="Arial"/>
                <w:b/>
                <w:bCs/>
                <w:sz w:val="16"/>
                <w:szCs w:val="16"/>
                <w:lang w:eastAsia="zh-CN"/>
              </w:rPr>
            </w:pPr>
            <w:r w:rsidRPr="00DA5102">
              <w:rPr>
                <w:rFonts w:ascii="Calibri" w:eastAsia="SimSun" w:hAnsi="Calibri" w:cs="Arial"/>
                <w:b/>
                <w:bCs/>
                <w:sz w:val="16"/>
                <w:szCs w:val="16"/>
                <w:lang w:eastAsia="zh-CN"/>
              </w:rPr>
              <w:t>Wymagana cecha</w:t>
            </w:r>
          </w:p>
        </w:tc>
        <w:tc>
          <w:tcPr>
            <w:tcW w:w="1621" w:type="dxa"/>
            <w:vMerge/>
            <w:tcBorders>
              <w:left w:val="single" w:sz="6" w:space="0" w:color="000000"/>
              <w:right w:val="single" w:sz="4" w:space="0" w:color="auto"/>
            </w:tcBorders>
            <w:shd w:val="clear" w:color="auto" w:fill="F2F2F2"/>
            <w:vAlign w:val="center"/>
          </w:tcPr>
          <w:p w:rsidR="00DA5102" w:rsidRPr="00DA5102" w:rsidRDefault="00DA5102" w:rsidP="00E814A5">
            <w:pPr>
              <w:pStyle w:val="Stopka"/>
              <w:tabs>
                <w:tab w:val="left" w:pos="708"/>
              </w:tabs>
              <w:spacing w:line="264" w:lineRule="auto"/>
              <w:jc w:val="both"/>
              <w:rPr>
                <w:rFonts w:ascii="Calibri" w:eastAsia="SimSun" w:hAnsi="Calibri" w:cs="Arial"/>
                <w:b/>
                <w:bCs/>
                <w:sz w:val="16"/>
                <w:szCs w:val="16"/>
                <w:lang w:eastAsia="zh-CN"/>
              </w:rPr>
            </w:pPr>
          </w:p>
        </w:tc>
      </w:tr>
      <w:tr w:rsidR="00DA5102" w:rsidRPr="00DA5102" w:rsidTr="00E814A5">
        <w:trPr>
          <w:gridAfter w:val="1"/>
          <w:wAfter w:w="2207" w:type="dxa"/>
          <w:cantSplit/>
          <w:trHeight w:val="570"/>
        </w:trPr>
        <w:tc>
          <w:tcPr>
            <w:tcW w:w="1560" w:type="dxa"/>
            <w:tcBorders>
              <w:top w:val="single" w:sz="4" w:space="0" w:color="auto"/>
              <w:left w:val="single" w:sz="4" w:space="0" w:color="auto"/>
              <w:bottom w:val="single" w:sz="4" w:space="0" w:color="auto"/>
              <w:right w:val="single" w:sz="6" w:space="0" w:color="000000"/>
            </w:tcBorders>
          </w:tcPr>
          <w:p w:rsidR="00DA5102" w:rsidRPr="00DA5102" w:rsidRDefault="00DA5102" w:rsidP="00E814A5">
            <w:pPr>
              <w:spacing w:line="264" w:lineRule="auto"/>
              <w:jc w:val="both"/>
              <w:rPr>
                <w:rFonts w:ascii="Calibri" w:hAnsi="Calibri" w:cs="Arial"/>
              </w:rPr>
            </w:pPr>
          </w:p>
        </w:tc>
        <w:tc>
          <w:tcPr>
            <w:tcW w:w="567" w:type="dxa"/>
            <w:tcBorders>
              <w:top w:val="single" w:sz="4" w:space="0" w:color="auto"/>
              <w:left w:val="single" w:sz="6" w:space="0" w:color="000000"/>
              <w:bottom w:val="single" w:sz="4" w:space="0" w:color="auto"/>
              <w:right w:val="single" w:sz="6" w:space="0" w:color="000000"/>
            </w:tcBorders>
          </w:tcPr>
          <w:p w:rsidR="00DA5102" w:rsidRPr="00DA5102" w:rsidRDefault="00DA5102" w:rsidP="00E814A5">
            <w:pPr>
              <w:spacing w:line="264" w:lineRule="auto"/>
              <w:jc w:val="both"/>
              <w:rPr>
                <w:rFonts w:ascii="Calibri" w:hAnsi="Calibri" w:cs="Arial"/>
                <w:b/>
              </w:rPr>
            </w:pPr>
          </w:p>
        </w:tc>
        <w:tc>
          <w:tcPr>
            <w:tcW w:w="3543" w:type="dxa"/>
            <w:tcBorders>
              <w:top w:val="single" w:sz="4" w:space="0" w:color="auto"/>
              <w:left w:val="single" w:sz="6" w:space="0" w:color="000000"/>
              <w:bottom w:val="single" w:sz="4" w:space="0" w:color="auto"/>
              <w:right w:val="single" w:sz="6" w:space="0" w:color="000000"/>
            </w:tcBorders>
          </w:tcPr>
          <w:p w:rsidR="00DA5102" w:rsidRPr="00DA5102" w:rsidRDefault="00DA5102" w:rsidP="00E814A5">
            <w:pPr>
              <w:spacing w:line="264" w:lineRule="auto"/>
              <w:ind w:right="356"/>
              <w:jc w:val="both"/>
              <w:rPr>
                <w:rFonts w:ascii="Calibri" w:hAnsi="Calibri" w:cs="Arial"/>
                <w:b/>
              </w:rPr>
            </w:pPr>
          </w:p>
        </w:tc>
        <w:tc>
          <w:tcPr>
            <w:tcW w:w="2977" w:type="dxa"/>
            <w:tcBorders>
              <w:top w:val="single" w:sz="4" w:space="0" w:color="auto"/>
              <w:left w:val="single" w:sz="6" w:space="0" w:color="000000"/>
              <w:bottom w:val="single" w:sz="4" w:space="0" w:color="auto"/>
              <w:right w:val="single" w:sz="6" w:space="0" w:color="000000"/>
            </w:tcBorders>
          </w:tcPr>
          <w:p w:rsidR="00DA5102" w:rsidRPr="00DA5102" w:rsidRDefault="00DA5102" w:rsidP="00E814A5">
            <w:pPr>
              <w:spacing w:line="264" w:lineRule="auto"/>
              <w:jc w:val="both"/>
              <w:rPr>
                <w:rFonts w:ascii="Calibri" w:hAnsi="Calibri" w:cs="Arial"/>
                <w:b/>
              </w:rPr>
            </w:pPr>
          </w:p>
        </w:tc>
        <w:tc>
          <w:tcPr>
            <w:tcW w:w="1621" w:type="dxa"/>
            <w:tcBorders>
              <w:top w:val="single" w:sz="4" w:space="0" w:color="auto"/>
              <w:left w:val="single" w:sz="6" w:space="0" w:color="000000"/>
              <w:bottom w:val="single" w:sz="4" w:space="0" w:color="auto"/>
              <w:right w:val="single" w:sz="4" w:space="0" w:color="auto"/>
            </w:tcBorders>
          </w:tcPr>
          <w:p w:rsidR="00DA5102" w:rsidRPr="00DA5102" w:rsidRDefault="00DA5102" w:rsidP="00E814A5">
            <w:pPr>
              <w:spacing w:line="264" w:lineRule="auto"/>
              <w:jc w:val="both"/>
              <w:rPr>
                <w:rFonts w:ascii="Calibri" w:hAnsi="Calibri" w:cs="Arial"/>
                <w:b/>
              </w:rPr>
            </w:pPr>
          </w:p>
        </w:tc>
      </w:tr>
      <w:tr w:rsidR="00DA5102" w:rsidRPr="00DA5102" w:rsidTr="00E814A5">
        <w:trPr>
          <w:cantSplit/>
          <w:trHeight w:val="570"/>
        </w:trPr>
        <w:tc>
          <w:tcPr>
            <w:tcW w:w="1560" w:type="dxa"/>
            <w:tcBorders>
              <w:top w:val="single" w:sz="4" w:space="0" w:color="auto"/>
              <w:left w:val="single" w:sz="4" w:space="0" w:color="auto"/>
              <w:bottom w:val="single" w:sz="4" w:space="0" w:color="auto"/>
              <w:right w:val="single" w:sz="6" w:space="0" w:color="000000"/>
            </w:tcBorders>
          </w:tcPr>
          <w:p w:rsidR="00DA5102" w:rsidRPr="00DA5102" w:rsidRDefault="00DA5102" w:rsidP="00E814A5">
            <w:pPr>
              <w:spacing w:line="264" w:lineRule="auto"/>
              <w:jc w:val="both"/>
              <w:rPr>
                <w:rFonts w:ascii="Calibri" w:hAnsi="Calibri" w:cs="Arial"/>
              </w:rPr>
            </w:pPr>
          </w:p>
        </w:tc>
        <w:tc>
          <w:tcPr>
            <w:tcW w:w="567" w:type="dxa"/>
            <w:tcBorders>
              <w:top w:val="single" w:sz="4" w:space="0" w:color="auto"/>
              <w:left w:val="single" w:sz="6" w:space="0" w:color="000000"/>
              <w:bottom w:val="single" w:sz="4" w:space="0" w:color="auto"/>
              <w:right w:val="single" w:sz="6" w:space="0" w:color="000000"/>
            </w:tcBorders>
          </w:tcPr>
          <w:p w:rsidR="00DA5102" w:rsidRPr="00DA5102" w:rsidRDefault="00DA5102" w:rsidP="00E814A5">
            <w:pPr>
              <w:spacing w:line="264" w:lineRule="auto"/>
              <w:jc w:val="both"/>
              <w:rPr>
                <w:rFonts w:ascii="Calibri" w:hAnsi="Calibri" w:cs="Arial"/>
                <w:b/>
              </w:rPr>
            </w:pPr>
          </w:p>
        </w:tc>
        <w:tc>
          <w:tcPr>
            <w:tcW w:w="3543" w:type="dxa"/>
            <w:tcBorders>
              <w:top w:val="single" w:sz="4" w:space="0" w:color="auto"/>
              <w:left w:val="single" w:sz="6" w:space="0" w:color="000000"/>
              <w:bottom w:val="single" w:sz="4" w:space="0" w:color="auto"/>
              <w:right w:val="single" w:sz="6" w:space="0" w:color="000000"/>
            </w:tcBorders>
          </w:tcPr>
          <w:p w:rsidR="00DA5102" w:rsidRPr="00DA5102" w:rsidRDefault="00DA5102" w:rsidP="00E814A5">
            <w:pPr>
              <w:spacing w:line="264" w:lineRule="auto"/>
              <w:jc w:val="both"/>
              <w:rPr>
                <w:rFonts w:ascii="Calibri" w:hAnsi="Calibri" w:cs="Arial"/>
                <w:b/>
              </w:rPr>
            </w:pPr>
          </w:p>
        </w:tc>
        <w:tc>
          <w:tcPr>
            <w:tcW w:w="2977" w:type="dxa"/>
            <w:tcBorders>
              <w:left w:val="single" w:sz="6" w:space="0" w:color="000000"/>
              <w:bottom w:val="single" w:sz="4" w:space="0" w:color="auto"/>
              <w:right w:val="single" w:sz="6" w:space="0" w:color="000000"/>
            </w:tcBorders>
          </w:tcPr>
          <w:p w:rsidR="00DA5102" w:rsidRPr="00DA5102" w:rsidRDefault="00DA5102" w:rsidP="00E814A5">
            <w:pPr>
              <w:spacing w:line="264" w:lineRule="auto"/>
              <w:jc w:val="both"/>
              <w:rPr>
                <w:rFonts w:ascii="Calibri" w:hAnsi="Calibri" w:cs="Arial"/>
                <w:b/>
              </w:rPr>
            </w:pPr>
          </w:p>
        </w:tc>
        <w:tc>
          <w:tcPr>
            <w:tcW w:w="1621" w:type="dxa"/>
            <w:tcBorders>
              <w:left w:val="single" w:sz="6" w:space="0" w:color="000000"/>
              <w:bottom w:val="single" w:sz="4" w:space="0" w:color="auto"/>
              <w:right w:val="single" w:sz="4" w:space="0" w:color="auto"/>
            </w:tcBorders>
          </w:tcPr>
          <w:p w:rsidR="00DA5102" w:rsidRPr="00DA5102" w:rsidRDefault="00DA5102" w:rsidP="00E814A5">
            <w:pPr>
              <w:spacing w:line="264" w:lineRule="auto"/>
              <w:jc w:val="both"/>
              <w:rPr>
                <w:rFonts w:ascii="Calibri" w:hAnsi="Calibri" w:cs="Arial"/>
                <w:b/>
              </w:rPr>
            </w:pPr>
          </w:p>
        </w:tc>
        <w:tc>
          <w:tcPr>
            <w:tcW w:w="2207" w:type="dxa"/>
          </w:tcPr>
          <w:p w:rsidR="00DA5102" w:rsidRPr="00DA5102" w:rsidRDefault="00DA5102" w:rsidP="00E814A5">
            <w:pPr>
              <w:rPr>
                <w:rFonts w:ascii="Calibri" w:hAnsi="Calibri" w:cs="Arial"/>
                <w:b/>
              </w:rPr>
            </w:pPr>
          </w:p>
        </w:tc>
      </w:tr>
    </w:tbl>
    <w:p w:rsidR="003477DE" w:rsidRPr="00DA5102" w:rsidRDefault="003477DE" w:rsidP="003477DE">
      <w:pPr>
        <w:spacing w:after="120" w:line="264" w:lineRule="auto"/>
        <w:ind w:right="195"/>
        <w:jc w:val="both"/>
        <w:rPr>
          <w:rFonts w:ascii="Calibri" w:hAnsi="Calibri" w:cs="Arial"/>
          <w:b/>
          <w:snapToGrid w:val="0"/>
          <w:sz w:val="20"/>
          <w:szCs w:val="20"/>
        </w:rPr>
      </w:pPr>
    </w:p>
    <w:tbl>
      <w:tblPr>
        <w:tblW w:w="12475" w:type="dxa"/>
        <w:tblInd w:w="70" w:type="dxa"/>
        <w:tblLayout w:type="fixed"/>
        <w:tblCellMar>
          <w:left w:w="70" w:type="dxa"/>
          <w:right w:w="70" w:type="dxa"/>
        </w:tblCellMar>
        <w:tblLook w:val="0000"/>
      </w:tblPr>
      <w:tblGrid>
        <w:gridCol w:w="1560"/>
        <w:gridCol w:w="567"/>
        <w:gridCol w:w="3543"/>
        <w:gridCol w:w="2977"/>
        <w:gridCol w:w="1621"/>
        <w:gridCol w:w="2207"/>
      </w:tblGrid>
      <w:tr w:rsidR="003477DE" w:rsidRPr="00DA5102" w:rsidTr="00E46321">
        <w:trPr>
          <w:gridAfter w:val="1"/>
          <w:wAfter w:w="2207" w:type="dxa"/>
          <w:cantSplit/>
          <w:trHeight w:val="543"/>
        </w:trPr>
        <w:tc>
          <w:tcPr>
            <w:tcW w:w="10268" w:type="dxa"/>
            <w:gridSpan w:val="5"/>
            <w:tcBorders>
              <w:top w:val="single" w:sz="4" w:space="0" w:color="auto"/>
              <w:left w:val="single" w:sz="4" w:space="0" w:color="auto"/>
              <w:right w:val="single" w:sz="4" w:space="0" w:color="auto"/>
            </w:tcBorders>
            <w:shd w:val="clear" w:color="auto" w:fill="A6A6A6"/>
            <w:vAlign w:val="center"/>
          </w:tcPr>
          <w:p w:rsidR="003477DE" w:rsidRPr="00DA5102" w:rsidRDefault="00451E30" w:rsidP="00E46321">
            <w:pPr>
              <w:autoSpaceDE w:val="0"/>
              <w:autoSpaceDN w:val="0"/>
              <w:adjustRightInd w:val="0"/>
              <w:spacing w:line="264" w:lineRule="auto"/>
              <w:jc w:val="center"/>
              <w:rPr>
                <w:rFonts w:ascii="Calibri" w:eastAsia="SimSun" w:hAnsi="Calibri" w:cs="Arial"/>
                <w:b/>
                <w:bCs/>
                <w:sz w:val="16"/>
                <w:szCs w:val="16"/>
                <w:lang w:eastAsia="zh-CN"/>
              </w:rPr>
            </w:pPr>
            <w:r>
              <w:rPr>
                <w:rFonts w:ascii="Calibri" w:eastAsia="SimSun" w:hAnsi="Calibri" w:cs="Arial"/>
                <w:b/>
                <w:bCs/>
                <w:sz w:val="16"/>
                <w:szCs w:val="16"/>
                <w:lang w:eastAsia="zh-CN"/>
              </w:rPr>
              <w:t>KIEROWNIKA ROBÓT BRANŻY ELEKTRYCZNEJ</w:t>
            </w:r>
            <w:r w:rsidR="003477DE">
              <w:rPr>
                <w:rFonts w:ascii="Calibri" w:eastAsia="SimSun" w:hAnsi="Calibri" w:cs="Arial"/>
                <w:b/>
                <w:bCs/>
                <w:sz w:val="16"/>
                <w:szCs w:val="16"/>
                <w:lang w:eastAsia="zh-CN"/>
              </w:rPr>
              <w:t xml:space="preserve"> </w:t>
            </w:r>
          </w:p>
        </w:tc>
      </w:tr>
      <w:tr w:rsidR="003477DE" w:rsidRPr="00DA5102" w:rsidTr="00E46321">
        <w:trPr>
          <w:gridAfter w:val="1"/>
          <w:wAfter w:w="2207" w:type="dxa"/>
          <w:cantSplit/>
          <w:trHeight w:val="551"/>
        </w:trPr>
        <w:tc>
          <w:tcPr>
            <w:tcW w:w="1560" w:type="dxa"/>
            <w:vMerge w:val="restart"/>
            <w:tcBorders>
              <w:top w:val="single" w:sz="4" w:space="0" w:color="auto"/>
              <w:left w:val="single" w:sz="4" w:space="0" w:color="auto"/>
              <w:right w:val="single" w:sz="6" w:space="0" w:color="000000"/>
            </w:tcBorders>
            <w:shd w:val="clear" w:color="auto" w:fill="F2F2F2"/>
            <w:vAlign w:val="center"/>
          </w:tcPr>
          <w:p w:rsidR="003477DE" w:rsidRPr="00DA5102" w:rsidRDefault="003477DE" w:rsidP="00E46321">
            <w:pPr>
              <w:spacing w:line="264" w:lineRule="auto"/>
              <w:jc w:val="both"/>
              <w:rPr>
                <w:rFonts w:ascii="Calibri" w:hAnsi="Calibri" w:cs="Arial"/>
                <w:b/>
                <w:sz w:val="16"/>
                <w:szCs w:val="16"/>
              </w:rPr>
            </w:pPr>
            <w:r w:rsidRPr="00DA5102">
              <w:rPr>
                <w:rFonts w:ascii="Calibri" w:hAnsi="Calibri" w:cs="Arial"/>
                <w:b/>
                <w:sz w:val="16"/>
                <w:szCs w:val="16"/>
              </w:rPr>
              <w:t>Imię i Nazwisko</w:t>
            </w:r>
          </w:p>
        </w:tc>
        <w:tc>
          <w:tcPr>
            <w:tcW w:w="7087" w:type="dxa"/>
            <w:gridSpan w:val="3"/>
            <w:tcBorders>
              <w:top w:val="single" w:sz="4" w:space="0" w:color="auto"/>
              <w:left w:val="single" w:sz="6" w:space="0" w:color="000000"/>
              <w:right w:val="single" w:sz="6" w:space="0" w:color="000000"/>
            </w:tcBorders>
            <w:shd w:val="clear" w:color="auto" w:fill="F2F2F2"/>
            <w:vAlign w:val="center"/>
          </w:tcPr>
          <w:p w:rsidR="003477DE" w:rsidRPr="00DA5102" w:rsidRDefault="003477DE" w:rsidP="00E46321">
            <w:pPr>
              <w:autoSpaceDE w:val="0"/>
              <w:autoSpaceDN w:val="0"/>
              <w:adjustRightInd w:val="0"/>
              <w:spacing w:line="264" w:lineRule="auto"/>
              <w:jc w:val="center"/>
              <w:rPr>
                <w:rFonts w:ascii="Calibri" w:eastAsia="SimSun" w:hAnsi="Calibri" w:cs="Arial"/>
                <w:b/>
                <w:bCs/>
                <w:sz w:val="16"/>
                <w:szCs w:val="16"/>
                <w:lang w:eastAsia="zh-CN"/>
              </w:rPr>
            </w:pPr>
            <w:r w:rsidRPr="00DA5102">
              <w:rPr>
                <w:rFonts w:ascii="Calibri" w:eastAsia="SimSun" w:hAnsi="Calibri" w:cs="Arial"/>
                <w:b/>
                <w:bCs/>
                <w:sz w:val="16"/>
                <w:szCs w:val="16"/>
                <w:lang w:eastAsia="zh-CN"/>
              </w:rPr>
              <w:t>DOŚWIADCZENIE</w:t>
            </w:r>
          </w:p>
        </w:tc>
        <w:tc>
          <w:tcPr>
            <w:tcW w:w="1621" w:type="dxa"/>
            <w:vMerge w:val="restart"/>
            <w:tcBorders>
              <w:top w:val="single" w:sz="4" w:space="0" w:color="auto"/>
              <w:left w:val="single" w:sz="6" w:space="0" w:color="000000"/>
              <w:right w:val="single" w:sz="4" w:space="0" w:color="auto"/>
            </w:tcBorders>
            <w:shd w:val="clear" w:color="auto" w:fill="F2F2F2"/>
            <w:vAlign w:val="center"/>
          </w:tcPr>
          <w:p w:rsidR="003477DE" w:rsidRPr="00DA5102" w:rsidRDefault="003477DE" w:rsidP="00E46321">
            <w:pPr>
              <w:autoSpaceDE w:val="0"/>
              <w:autoSpaceDN w:val="0"/>
              <w:adjustRightInd w:val="0"/>
              <w:spacing w:line="264" w:lineRule="auto"/>
              <w:jc w:val="both"/>
              <w:rPr>
                <w:rFonts w:ascii="Calibri" w:eastAsia="SimSun" w:hAnsi="Calibri" w:cs="Arial"/>
                <w:b/>
                <w:bCs/>
                <w:sz w:val="16"/>
                <w:szCs w:val="16"/>
                <w:lang w:eastAsia="zh-CN"/>
              </w:rPr>
            </w:pPr>
            <w:r w:rsidRPr="00DA5102">
              <w:rPr>
                <w:rFonts w:ascii="Calibri" w:eastAsia="SimSun" w:hAnsi="Calibri" w:cs="Arial"/>
                <w:b/>
                <w:bCs/>
                <w:sz w:val="16"/>
                <w:szCs w:val="16"/>
                <w:lang w:eastAsia="zh-CN"/>
              </w:rPr>
              <w:t>Wykonawca dysponuje wskazanymi osobami</w:t>
            </w:r>
          </w:p>
          <w:p w:rsidR="003477DE" w:rsidRPr="00DA5102" w:rsidRDefault="003477DE" w:rsidP="00E46321">
            <w:pPr>
              <w:autoSpaceDE w:val="0"/>
              <w:autoSpaceDN w:val="0"/>
              <w:adjustRightInd w:val="0"/>
              <w:spacing w:line="264" w:lineRule="auto"/>
              <w:jc w:val="both"/>
              <w:rPr>
                <w:rFonts w:ascii="Calibri" w:eastAsia="SimSun" w:hAnsi="Calibri" w:cs="Arial"/>
                <w:b/>
                <w:bCs/>
                <w:sz w:val="16"/>
                <w:szCs w:val="16"/>
                <w:lang w:eastAsia="zh-CN"/>
              </w:rPr>
            </w:pPr>
            <w:r w:rsidRPr="00DA5102">
              <w:rPr>
                <w:rFonts w:ascii="Calibri" w:hAnsi="Calibri" w:cs="Arial"/>
                <w:sz w:val="16"/>
                <w:szCs w:val="16"/>
              </w:rPr>
              <w:t>Tak / Nie*</w:t>
            </w:r>
          </w:p>
        </w:tc>
      </w:tr>
      <w:tr w:rsidR="003477DE" w:rsidRPr="00DA5102" w:rsidTr="00E46321">
        <w:trPr>
          <w:gridAfter w:val="1"/>
          <w:wAfter w:w="2207" w:type="dxa"/>
          <w:cantSplit/>
          <w:trHeight w:val="573"/>
        </w:trPr>
        <w:tc>
          <w:tcPr>
            <w:tcW w:w="1560" w:type="dxa"/>
            <w:vMerge/>
            <w:tcBorders>
              <w:left w:val="single" w:sz="4" w:space="0" w:color="auto"/>
              <w:right w:val="single" w:sz="6" w:space="0" w:color="000000"/>
            </w:tcBorders>
            <w:shd w:val="clear" w:color="auto" w:fill="F2F2F2"/>
            <w:vAlign w:val="center"/>
          </w:tcPr>
          <w:p w:rsidR="003477DE" w:rsidRPr="00DA5102" w:rsidRDefault="003477DE" w:rsidP="00E46321">
            <w:pPr>
              <w:spacing w:line="264" w:lineRule="auto"/>
              <w:jc w:val="both"/>
              <w:rPr>
                <w:rFonts w:ascii="Calibri" w:hAnsi="Calibri" w:cs="Arial"/>
                <w:b/>
                <w:sz w:val="16"/>
                <w:szCs w:val="16"/>
              </w:rPr>
            </w:pPr>
          </w:p>
        </w:tc>
        <w:tc>
          <w:tcPr>
            <w:tcW w:w="567" w:type="dxa"/>
            <w:tcBorders>
              <w:top w:val="single" w:sz="4" w:space="0" w:color="auto"/>
              <w:left w:val="single" w:sz="6" w:space="0" w:color="000000"/>
              <w:right w:val="single" w:sz="6" w:space="0" w:color="000000"/>
            </w:tcBorders>
            <w:shd w:val="clear" w:color="auto" w:fill="F2F2F2"/>
            <w:vAlign w:val="center"/>
          </w:tcPr>
          <w:p w:rsidR="003477DE" w:rsidRPr="00DA5102" w:rsidRDefault="003477DE" w:rsidP="00E46321">
            <w:pPr>
              <w:spacing w:line="264" w:lineRule="auto"/>
              <w:jc w:val="center"/>
              <w:rPr>
                <w:rFonts w:ascii="Calibri" w:hAnsi="Calibri" w:cs="Arial"/>
                <w:b/>
                <w:sz w:val="16"/>
                <w:szCs w:val="16"/>
              </w:rPr>
            </w:pPr>
            <w:r w:rsidRPr="00DA5102">
              <w:rPr>
                <w:rFonts w:ascii="Calibri" w:hAnsi="Calibri" w:cs="Arial"/>
                <w:b/>
                <w:sz w:val="16"/>
                <w:szCs w:val="16"/>
              </w:rPr>
              <w:t>Lp.</w:t>
            </w:r>
          </w:p>
        </w:tc>
        <w:tc>
          <w:tcPr>
            <w:tcW w:w="3543" w:type="dxa"/>
            <w:tcBorders>
              <w:top w:val="single" w:sz="4" w:space="0" w:color="auto"/>
              <w:left w:val="single" w:sz="6" w:space="0" w:color="000000"/>
              <w:right w:val="single" w:sz="6" w:space="0" w:color="000000"/>
            </w:tcBorders>
            <w:shd w:val="clear" w:color="auto" w:fill="F2F2F2"/>
            <w:vAlign w:val="center"/>
          </w:tcPr>
          <w:p w:rsidR="003477DE" w:rsidRPr="00DA5102" w:rsidRDefault="003477DE" w:rsidP="00AC007F">
            <w:pPr>
              <w:pStyle w:val="Stopka"/>
              <w:tabs>
                <w:tab w:val="left" w:pos="708"/>
              </w:tabs>
              <w:spacing w:line="264" w:lineRule="auto"/>
              <w:jc w:val="center"/>
              <w:rPr>
                <w:rFonts w:ascii="Calibri" w:hAnsi="Calibri" w:cs="Arial"/>
                <w:b/>
                <w:sz w:val="16"/>
                <w:szCs w:val="16"/>
              </w:rPr>
            </w:pPr>
            <w:r w:rsidRPr="00DA5102">
              <w:rPr>
                <w:rFonts w:ascii="Calibri" w:hAnsi="Calibri" w:cs="Arial"/>
                <w:b/>
                <w:sz w:val="16"/>
                <w:szCs w:val="16"/>
              </w:rPr>
              <w:t xml:space="preserve">Nazwa zadania, dla której pełniona była funkcja </w:t>
            </w:r>
            <w:r w:rsidR="00AC007F">
              <w:rPr>
                <w:rFonts w:ascii="Calibri" w:hAnsi="Calibri" w:cs="Arial"/>
                <w:b/>
                <w:sz w:val="16"/>
                <w:szCs w:val="16"/>
              </w:rPr>
              <w:t>K</w:t>
            </w:r>
            <w:r w:rsidRPr="00DA5102">
              <w:rPr>
                <w:rFonts w:ascii="Calibri" w:hAnsi="Calibri" w:cs="Arial"/>
                <w:b/>
                <w:sz w:val="16"/>
                <w:szCs w:val="16"/>
              </w:rPr>
              <w:t xml:space="preserve">ierownika </w:t>
            </w:r>
            <w:r w:rsidR="00AC007F">
              <w:rPr>
                <w:rFonts w:ascii="Calibri" w:hAnsi="Calibri" w:cs="Arial"/>
                <w:b/>
                <w:sz w:val="16"/>
                <w:szCs w:val="16"/>
              </w:rPr>
              <w:t>robót branży elektrycznej</w:t>
            </w:r>
          </w:p>
        </w:tc>
        <w:tc>
          <w:tcPr>
            <w:tcW w:w="2977" w:type="dxa"/>
            <w:tcBorders>
              <w:top w:val="single" w:sz="4" w:space="0" w:color="auto"/>
              <w:left w:val="single" w:sz="6" w:space="0" w:color="000000"/>
              <w:right w:val="single" w:sz="6" w:space="0" w:color="000000"/>
            </w:tcBorders>
            <w:shd w:val="clear" w:color="auto" w:fill="F2F2F2"/>
            <w:vAlign w:val="center"/>
          </w:tcPr>
          <w:p w:rsidR="003477DE" w:rsidRPr="00DA5102" w:rsidRDefault="003477DE" w:rsidP="00E46321">
            <w:pPr>
              <w:autoSpaceDE w:val="0"/>
              <w:autoSpaceDN w:val="0"/>
              <w:adjustRightInd w:val="0"/>
              <w:spacing w:line="264" w:lineRule="auto"/>
              <w:jc w:val="center"/>
              <w:rPr>
                <w:rFonts w:ascii="Calibri" w:eastAsia="SimSun" w:hAnsi="Calibri" w:cs="Arial"/>
                <w:b/>
                <w:bCs/>
                <w:sz w:val="16"/>
                <w:szCs w:val="16"/>
                <w:lang w:eastAsia="zh-CN"/>
              </w:rPr>
            </w:pPr>
            <w:r w:rsidRPr="00DA5102">
              <w:rPr>
                <w:rFonts w:ascii="Calibri" w:eastAsia="SimSun" w:hAnsi="Calibri" w:cs="Arial"/>
                <w:b/>
                <w:bCs/>
                <w:sz w:val="16"/>
                <w:szCs w:val="16"/>
                <w:lang w:eastAsia="zh-CN"/>
              </w:rPr>
              <w:t>Wymagana cecha</w:t>
            </w:r>
          </w:p>
        </w:tc>
        <w:tc>
          <w:tcPr>
            <w:tcW w:w="1621" w:type="dxa"/>
            <w:vMerge/>
            <w:tcBorders>
              <w:left w:val="single" w:sz="6" w:space="0" w:color="000000"/>
              <w:right w:val="single" w:sz="4" w:space="0" w:color="auto"/>
            </w:tcBorders>
            <w:shd w:val="clear" w:color="auto" w:fill="F2F2F2"/>
            <w:vAlign w:val="center"/>
          </w:tcPr>
          <w:p w:rsidR="003477DE" w:rsidRPr="00DA5102" w:rsidRDefault="003477DE" w:rsidP="00E46321">
            <w:pPr>
              <w:pStyle w:val="Stopka"/>
              <w:tabs>
                <w:tab w:val="left" w:pos="708"/>
              </w:tabs>
              <w:spacing w:line="264" w:lineRule="auto"/>
              <w:jc w:val="both"/>
              <w:rPr>
                <w:rFonts w:ascii="Calibri" w:eastAsia="SimSun" w:hAnsi="Calibri" w:cs="Arial"/>
                <w:b/>
                <w:bCs/>
                <w:sz w:val="16"/>
                <w:szCs w:val="16"/>
                <w:lang w:eastAsia="zh-CN"/>
              </w:rPr>
            </w:pPr>
          </w:p>
        </w:tc>
      </w:tr>
      <w:tr w:rsidR="003477DE" w:rsidRPr="00DA5102" w:rsidTr="00E46321">
        <w:trPr>
          <w:gridAfter w:val="1"/>
          <w:wAfter w:w="2207" w:type="dxa"/>
          <w:cantSplit/>
          <w:trHeight w:val="570"/>
        </w:trPr>
        <w:tc>
          <w:tcPr>
            <w:tcW w:w="1560" w:type="dxa"/>
            <w:tcBorders>
              <w:top w:val="single" w:sz="4" w:space="0" w:color="auto"/>
              <w:left w:val="single" w:sz="4" w:space="0" w:color="auto"/>
              <w:bottom w:val="single" w:sz="4" w:space="0" w:color="auto"/>
              <w:right w:val="single" w:sz="6" w:space="0" w:color="000000"/>
            </w:tcBorders>
          </w:tcPr>
          <w:p w:rsidR="003477DE" w:rsidRPr="00DA5102" w:rsidRDefault="003477DE" w:rsidP="00E46321">
            <w:pPr>
              <w:spacing w:line="264" w:lineRule="auto"/>
              <w:jc w:val="both"/>
              <w:rPr>
                <w:rFonts w:ascii="Calibri" w:hAnsi="Calibri" w:cs="Arial"/>
              </w:rPr>
            </w:pPr>
          </w:p>
        </w:tc>
        <w:tc>
          <w:tcPr>
            <w:tcW w:w="567" w:type="dxa"/>
            <w:tcBorders>
              <w:top w:val="single" w:sz="4" w:space="0" w:color="auto"/>
              <w:left w:val="single" w:sz="6" w:space="0" w:color="000000"/>
              <w:bottom w:val="single" w:sz="4" w:space="0" w:color="auto"/>
              <w:right w:val="single" w:sz="6" w:space="0" w:color="000000"/>
            </w:tcBorders>
          </w:tcPr>
          <w:p w:rsidR="003477DE" w:rsidRPr="00DA5102" w:rsidRDefault="003477DE" w:rsidP="00E46321">
            <w:pPr>
              <w:spacing w:line="264" w:lineRule="auto"/>
              <w:jc w:val="both"/>
              <w:rPr>
                <w:rFonts w:ascii="Calibri" w:hAnsi="Calibri" w:cs="Arial"/>
                <w:b/>
              </w:rPr>
            </w:pPr>
          </w:p>
        </w:tc>
        <w:tc>
          <w:tcPr>
            <w:tcW w:w="3543" w:type="dxa"/>
            <w:tcBorders>
              <w:top w:val="single" w:sz="4" w:space="0" w:color="auto"/>
              <w:left w:val="single" w:sz="6" w:space="0" w:color="000000"/>
              <w:bottom w:val="single" w:sz="4" w:space="0" w:color="auto"/>
              <w:right w:val="single" w:sz="6" w:space="0" w:color="000000"/>
            </w:tcBorders>
          </w:tcPr>
          <w:p w:rsidR="003477DE" w:rsidRPr="00DA5102" w:rsidRDefault="003477DE" w:rsidP="00E46321">
            <w:pPr>
              <w:spacing w:line="264" w:lineRule="auto"/>
              <w:ind w:right="356"/>
              <w:jc w:val="both"/>
              <w:rPr>
                <w:rFonts w:ascii="Calibri" w:hAnsi="Calibri" w:cs="Arial"/>
                <w:b/>
              </w:rPr>
            </w:pPr>
          </w:p>
        </w:tc>
        <w:tc>
          <w:tcPr>
            <w:tcW w:w="2977" w:type="dxa"/>
            <w:tcBorders>
              <w:top w:val="single" w:sz="4" w:space="0" w:color="auto"/>
              <w:left w:val="single" w:sz="6" w:space="0" w:color="000000"/>
              <w:bottom w:val="single" w:sz="4" w:space="0" w:color="auto"/>
              <w:right w:val="single" w:sz="6" w:space="0" w:color="000000"/>
            </w:tcBorders>
          </w:tcPr>
          <w:p w:rsidR="003477DE" w:rsidRPr="00DA5102" w:rsidRDefault="003477DE" w:rsidP="00E46321">
            <w:pPr>
              <w:spacing w:line="264" w:lineRule="auto"/>
              <w:jc w:val="both"/>
              <w:rPr>
                <w:rFonts w:ascii="Calibri" w:hAnsi="Calibri" w:cs="Arial"/>
                <w:b/>
              </w:rPr>
            </w:pPr>
          </w:p>
        </w:tc>
        <w:tc>
          <w:tcPr>
            <w:tcW w:w="1621" w:type="dxa"/>
            <w:tcBorders>
              <w:top w:val="single" w:sz="4" w:space="0" w:color="auto"/>
              <w:left w:val="single" w:sz="6" w:space="0" w:color="000000"/>
              <w:bottom w:val="single" w:sz="4" w:space="0" w:color="auto"/>
              <w:right w:val="single" w:sz="4" w:space="0" w:color="auto"/>
            </w:tcBorders>
          </w:tcPr>
          <w:p w:rsidR="003477DE" w:rsidRPr="00DA5102" w:rsidRDefault="003477DE" w:rsidP="00E46321">
            <w:pPr>
              <w:spacing w:line="264" w:lineRule="auto"/>
              <w:jc w:val="both"/>
              <w:rPr>
                <w:rFonts w:ascii="Calibri" w:hAnsi="Calibri" w:cs="Arial"/>
                <w:b/>
              </w:rPr>
            </w:pPr>
          </w:p>
        </w:tc>
      </w:tr>
      <w:tr w:rsidR="003477DE" w:rsidRPr="00DA5102" w:rsidTr="00E46321">
        <w:trPr>
          <w:cantSplit/>
          <w:trHeight w:val="570"/>
        </w:trPr>
        <w:tc>
          <w:tcPr>
            <w:tcW w:w="1560" w:type="dxa"/>
            <w:tcBorders>
              <w:top w:val="single" w:sz="4" w:space="0" w:color="auto"/>
              <w:left w:val="single" w:sz="4" w:space="0" w:color="auto"/>
              <w:bottom w:val="single" w:sz="4" w:space="0" w:color="auto"/>
              <w:right w:val="single" w:sz="6" w:space="0" w:color="000000"/>
            </w:tcBorders>
          </w:tcPr>
          <w:p w:rsidR="003477DE" w:rsidRPr="00DA5102" w:rsidRDefault="003477DE" w:rsidP="00E46321">
            <w:pPr>
              <w:spacing w:line="264" w:lineRule="auto"/>
              <w:jc w:val="both"/>
              <w:rPr>
                <w:rFonts w:ascii="Calibri" w:hAnsi="Calibri" w:cs="Arial"/>
              </w:rPr>
            </w:pPr>
          </w:p>
        </w:tc>
        <w:tc>
          <w:tcPr>
            <w:tcW w:w="567" w:type="dxa"/>
            <w:tcBorders>
              <w:top w:val="single" w:sz="4" w:space="0" w:color="auto"/>
              <w:left w:val="single" w:sz="6" w:space="0" w:color="000000"/>
              <w:bottom w:val="single" w:sz="4" w:space="0" w:color="auto"/>
              <w:right w:val="single" w:sz="6" w:space="0" w:color="000000"/>
            </w:tcBorders>
          </w:tcPr>
          <w:p w:rsidR="003477DE" w:rsidRPr="00DA5102" w:rsidRDefault="003477DE" w:rsidP="00E46321">
            <w:pPr>
              <w:spacing w:line="264" w:lineRule="auto"/>
              <w:jc w:val="both"/>
              <w:rPr>
                <w:rFonts w:ascii="Calibri" w:hAnsi="Calibri" w:cs="Arial"/>
                <w:b/>
              </w:rPr>
            </w:pPr>
          </w:p>
        </w:tc>
        <w:tc>
          <w:tcPr>
            <w:tcW w:w="3543" w:type="dxa"/>
            <w:tcBorders>
              <w:top w:val="single" w:sz="4" w:space="0" w:color="auto"/>
              <w:left w:val="single" w:sz="6" w:space="0" w:color="000000"/>
              <w:bottom w:val="single" w:sz="4" w:space="0" w:color="auto"/>
              <w:right w:val="single" w:sz="6" w:space="0" w:color="000000"/>
            </w:tcBorders>
          </w:tcPr>
          <w:p w:rsidR="003477DE" w:rsidRPr="00DA5102" w:rsidRDefault="003477DE" w:rsidP="00E46321">
            <w:pPr>
              <w:spacing w:line="264" w:lineRule="auto"/>
              <w:jc w:val="both"/>
              <w:rPr>
                <w:rFonts w:ascii="Calibri" w:hAnsi="Calibri" w:cs="Arial"/>
                <w:b/>
              </w:rPr>
            </w:pPr>
          </w:p>
        </w:tc>
        <w:tc>
          <w:tcPr>
            <w:tcW w:w="2977" w:type="dxa"/>
            <w:tcBorders>
              <w:left w:val="single" w:sz="6" w:space="0" w:color="000000"/>
              <w:bottom w:val="single" w:sz="4" w:space="0" w:color="auto"/>
              <w:right w:val="single" w:sz="6" w:space="0" w:color="000000"/>
            </w:tcBorders>
          </w:tcPr>
          <w:p w:rsidR="003477DE" w:rsidRPr="00DA5102" w:rsidRDefault="003477DE" w:rsidP="00E46321">
            <w:pPr>
              <w:spacing w:line="264" w:lineRule="auto"/>
              <w:jc w:val="both"/>
              <w:rPr>
                <w:rFonts w:ascii="Calibri" w:hAnsi="Calibri" w:cs="Arial"/>
                <w:b/>
              </w:rPr>
            </w:pPr>
          </w:p>
        </w:tc>
        <w:tc>
          <w:tcPr>
            <w:tcW w:w="1621" w:type="dxa"/>
            <w:tcBorders>
              <w:left w:val="single" w:sz="6" w:space="0" w:color="000000"/>
              <w:bottom w:val="single" w:sz="4" w:space="0" w:color="auto"/>
              <w:right w:val="single" w:sz="4" w:space="0" w:color="auto"/>
            </w:tcBorders>
          </w:tcPr>
          <w:p w:rsidR="003477DE" w:rsidRPr="00DA5102" w:rsidRDefault="003477DE" w:rsidP="00E46321">
            <w:pPr>
              <w:spacing w:line="264" w:lineRule="auto"/>
              <w:jc w:val="both"/>
              <w:rPr>
                <w:rFonts w:ascii="Calibri" w:hAnsi="Calibri" w:cs="Arial"/>
                <w:b/>
              </w:rPr>
            </w:pPr>
          </w:p>
        </w:tc>
        <w:tc>
          <w:tcPr>
            <w:tcW w:w="2207" w:type="dxa"/>
          </w:tcPr>
          <w:p w:rsidR="003477DE" w:rsidRPr="00DA5102" w:rsidRDefault="003477DE" w:rsidP="00E46321">
            <w:pPr>
              <w:rPr>
                <w:rFonts w:ascii="Calibri" w:hAnsi="Calibri" w:cs="Arial"/>
                <w:b/>
              </w:rPr>
            </w:pPr>
          </w:p>
        </w:tc>
      </w:tr>
    </w:tbl>
    <w:p w:rsidR="003477DE" w:rsidRPr="00DA5102" w:rsidRDefault="003477DE" w:rsidP="003477DE">
      <w:pPr>
        <w:spacing w:after="120" w:line="264" w:lineRule="auto"/>
        <w:ind w:right="195"/>
        <w:jc w:val="both"/>
        <w:rPr>
          <w:rFonts w:ascii="Calibri" w:hAnsi="Calibri" w:cs="Arial"/>
          <w:b/>
          <w:snapToGrid w:val="0"/>
          <w:sz w:val="20"/>
          <w:szCs w:val="20"/>
        </w:rPr>
      </w:pPr>
    </w:p>
    <w:tbl>
      <w:tblPr>
        <w:tblW w:w="12475" w:type="dxa"/>
        <w:tblInd w:w="70" w:type="dxa"/>
        <w:tblLayout w:type="fixed"/>
        <w:tblCellMar>
          <w:left w:w="70" w:type="dxa"/>
          <w:right w:w="70" w:type="dxa"/>
        </w:tblCellMar>
        <w:tblLook w:val="0000"/>
      </w:tblPr>
      <w:tblGrid>
        <w:gridCol w:w="1560"/>
        <w:gridCol w:w="567"/>
        <w:gridCol w:w="3543"/>
        <w:gridCol w:w="2977"/>
        <w:gridCol w:w="1621"/>
        <w:gridCol w:w="2207"/>
      </w:tblGrid>
      <w:tr w:rsidR="003477DE" w:rsidRPr="00DA5102" w:rsidTr="00E46321">
        <w:trPr>
          <w:gridAfter w:val="1"/>
          <w:wAfter w:w="2207" w:type="dxa"/>
          <w:cantSplit/>
          <w:trHeight w:val="543"/>
        </w:trPr>
        <w:tc>
          <w:tcPr>
            <w:tcW w:w="10268" w:type="dxa"/>
            <w:gridSpan w:val="5"/>
            <w:tcBorders>
              <w:top w:val="single" w:sz="4" w:space="0" w:color="auto"/>
              <w:left w:val="single" w:sz="4" w:space="0" w:color="auto"/>
              <w:right w:val="single" w:sz="4" w:space="0" w:color="auto"/>
            </w:tcBorders>
            <w:shd w:val="clear" w:color="auto" w:fill="A6A6A6"/>
            <w:vAlign w:val="center"/>
          </w:tcPr>
          <w:p w:rsidR="003477DE" w:rsidRPr="00DA5102" w:rsidRDefault="00451E30" w:rsidP="00451E30">
            <w:pPr>
              <w:autoSpaceDE w:val="0"/>
              <w:autoSpaceDN w:val="0"/>
              <w:adjustRightInd w:val="0"/>
              <w:spacing w:line="264" w:lineRule="auto"/>
              <w:jc w:val="center"/>
              <w:rPr>
                <w:rFonts w:ascii="Calibri" w:eastAsia="SimSun" w:hAnsi="Calibri" w:cs="Arial"/>
                <w:b/>
                <w:bCs/>
                <w:sz w:val="16"/>
                <w:szCs w:val="16"/>
                <w:lang w:eastAsia="zh-CN"/>
              </w:rPr>
            </w:pPr>
            <w:r>
              <w:rPr>
                <w:rFonts w:ascii="Calibri" w:eastAsia="SimSun" w:hAnsi="Calibri" w:cs="Arial"/>
                <w:b/>
                <w:bCs/>
                <w:sz w:val="16"/>
                <w:szCs w:val="16"/>
                <w:lang w:eastAsia="zh-CN"/>
              </w:rPr>
              <w:t>KIEROWNIKA ROBÓT BRANŻY SANITARNEJ</w:t>
            </w:r>
          </w:p>
        </w:tc>
      </w:tr>
      <w:tr w:rsidR="003477DE" w:rsidRPr="00DA5102" w:rsidTr="00E46321">
        <w:trPr>
          <w:gridAfter w:val="1"/>
          <w:wAfter w:w="2207" w:type="dxa"/>
          <w:cantSplit/>
          <w:trHeight w:val="551"/>
        </w:trPr>
        <w:tc>
          <w:tcPr>
            <w:tcW w:w="1560" w:type="dxa"/>
            <w:vMerge w:val="restart"/>
            <w:tcBorders>
              <w:top w:val="single" w:sz="4" w:space="0" w:color="auto"/>
              <w:left w:val="single" w:sz="4" w:space="0" w:color="auto"/>
              <w:right w:val="single" w:sz="6" w:space="0" w:color="000000"/>
            </w:tcBorders>
            <w:shd w:val="clear" w:color="auto" w:fill="F2F2F2"/>
            <w:vAlign w:val="center"/>
          </w:tcPr>
          <w:p w:rsidR="003477DE" w:rsidRPr="00DA5102" w:rsidRDefault="003477DE" w:rsidP="00E46321">
            <w:pPr>
              <w:spacing w:line="264" w:lineRule="auto"/>
              <w:jc w:val="both"/>
              <w:rPr>
                <w:rFonts w:ascii="Calibri" w:hAnsi="Calibri" w:cs="Arial"/>
                <w:b/>
                <w:sz w:val="16"/>
                <w:szCs w:val="16"/>
              </w:rPr>
            </w:pPr>
            <w:r w:rsidRPr="00DA5102">
              <w:rPr>
                <w:rFonts w:ascii="Calibri" w:hAnsi="Calibri" w:cs="Arial"/>
                <w:b/>
                <w:sz w:val="16"/>
                <w:szCs w:val="16"/>
              </w:rPr>
              <w:t>Imię i Nazwisko</w:t>
            </w:r>
          </w:p>
        </w:tc>
        <w:tc>
          <w:tcPr>
            <w:tcW w:w="7087" w:type="dxa"/>
            <w:gridSpan w:val="3"/>
            <w:tcBorders>
              <w:top w:val="single" w:sz="4" w:space="0" w:color="auto"/>
              <w:left w:val="single" w:sz="6" w:space="0" w:color="000000"/>
              <w:right w:val="single" w:sz="6" w:space="0" w:color="000000"/>
            </w:tcBorders>
            <w:shd w:val="clear" w:color="auto" w:fill="F2F2F2"/>
            <w:vAlign w:val="center"/>
          </w:tcPr>
          <w:p w:rsidR="003477DE" w:rsidRPr="00DA5102" w:rsidRDefault="003477DE" w:rsidP="00E46321">
            <w:pPr>
              <w:autoSpaceDE w:val="0"/>
              <w:autoSpaceDN w:val="0"/>
              <w:adjustRightInd w:val="0"/>
              <w:spacing w:line="264" w:lineRule="auto"/>
              <w:jc w:val="center"/>
              <w:rPr>
                <w:rFonts w:ascii="Calibri" w:eastAsia="SimSun" w:hAnsi="Calibri" w:cs="Arial"/>
                <w:b/>
                <w:bCs/>
                <w:sz w:val="16"/>
                <w:szCs w:val="16"/>
                <w:lang w:eastAsia="zh-CN"/>
              </w:rPr>
            </w:pPr>
            <w:r w:rsidRPr="00DA5102">
              <w:rPr>
                <w:rFonts w:ascii="Calibri" w:eastAsia="SimSun" w:hAnsi="Calibri" w:cs="Arial"/>
                <w:b/>
                <w:bCs/>
                <w:sz w:val="16"/>
                <w:szCs w:val="16"/>
                <w:lang w:eastAsia="zh-CN"/>
              </w:rPr>
              <w:t>DOŚWIADCZENIE</w:t>
            </w:r>
          </w:p>
        </w:tc>
        <w:tc>
          <w:tcPr>
            <w:tcW w:w="1621" w:type="dxa"/>
            <w:vMerge w:val="restart"/>
            <w:tcBorders>
              <w:top w:val="single" w:sz="4" w:space="0" w:color="auto"/>
              <w:left w:val="single" w:sz="6" w:space="0" w:color="000000"/>
              <w:right w:val="single" w:sz="4" w:space="0" w:color="auto"/>
            </w:tcBorders>
            <w:shd w:val="clear" w:color="auto" w:fill="F2F2F2"/>
            <w:vAlign w:val="center"/>
          </w:tcPr>
          <w:p w:rsidR="003477DE" w:rsidRPr="00DA5102" w:rsidRDefault="003477DE" w:rsidP="00E46321">
            <w:pPr>
              <w:autoSpaceDE w:val="0"/>
              <w:autoSpaceDN w:val="0"/>
              <w:adjustRightInd w:val="0"/>
              <w:spacing w:line="264" w:lineRule="auto"/>
              <w:jc w:val="both"/>
              <w:rPr>
                <w:rFonts w:ascii="Calibri" w:eastAsia="SimSun" w:hAnsi="Calibri" w:cs="Arial"/>
                <w:b/>
                <w:bCs/>
                <w:sz w:val="16"/>
                <w:szCs w:val="16"/>
                <w:lang w:eastAsia="zh-CN"/>
              </w:rPr>
            </w:pPr>
            <w:r w:rsidRPr="00DA5102">
              <w:rPr>
                <w:rFonts w:ascii="Calibri" w:eastAsia="SimSun" w:hAnsi="Calibri" w:cs="Arial"/>
                <w:b/>
                <w:bCs/>
                <w:sz w:val="16"/>
                <w:szCs w:val="16"/>
                <w:lang w:eastAsia="zh-CN"/>
              </w:rPr>
              <w:t>Wykonawca dysponuje wskazanymi osobami</w:t>
            </w:r>
          </w:p>
          <w:p w:rsidR="003477DE" w:rsidRPr="00DA5102" w:rsidRDefault="003477DE" w:rsidP="00E46321">
            <w:pPr>
              <w:autoSpaceDE w:val="0"/>
              <w:autoSpaceDN w:val="0"/>
              <w:adjustRightInd w:val="0"/>
              <w:spacing w:line="264" w:lineRule="auto"/>
              <w:jc w:val="both"/>
              <w:rPr>
                <w:rFonts w:ascii="Calibri" w:eastAsia="SimSun" w:hAnsi="Calibri" w:cs="Arial"/>
                <w:b/>
                <w:bCs/>
                <w:sz w:val="16"/>
                <w:szCs w:val="16"/>
                <w:lang w:eastAsia="zh-CN"/>
              </w:rPr>
            </w:pPr>
            <w:r w:rsidRPr="00DA5102">
              <w:rPr>
                <w:rFonts w:ascii="Calibri" w:hAnsi="Calibri" w:cs="Arial"/>
                <w:sz w:val="16"/>
                <w:szCs w:val="16"/>
              </w:rPr>
              <w:t>Tak / Nie*</w:t>
            </w:r>
          </w:p>
        </w:tc>
      </w:tr>
      <w:tr w:rsidR="003477DE" w:rsidRPr="00DA5102" w:rsidTr="00E46321">
        <w:trPr>
          <w:gridAfter w:val="1"/>
          <w:wAfter w:w="2207" w:type="dxa"/>
          <w:cantSplit/>
          <w:trHeight w:val="573"/>
        </w:trPr>
        <w:tc>
          <w:tcPr>
            <w:tcW w:w="1560" w:type="dxa"/>
            <w:vMerge/>
            <w:tcBorders>
              <w:left w:val="single" w:sz="4" w:space="0" w:color="auto"/>
              <w:right w:val="single" w:sz="6" w:space="0" w:color="000000"/>
            </w:tcBorders>
            <w:shd w:val="clear" w:color="auto" w:fill="F2F2F2"/>
            <w:vAlign w:val="center"/>
          </w:tcPr>
          <w:p w:rsidR="003477DE" w:rsidRPr="00DA5102" w:rsidRDefault="003477DE" w:rsidP="00E46321">
            <w:pPr>
              <w:spacing w:line="264" w:lineRule="auto"/>
              <w:jc w:val="both"/>
              <w:rPr>
                <w:rFonts w:ascii="Calibri" w:hAnsi="Calibri" w:cs="Arial"/>
                <w:b/>
                <w:sz w:val="16"/>
                <w:szCs w:val="16"/>
              </w:rPr>
            </w:pPr>
          </w:p>
        </w:tc>
        <w:tc>
          <w:tcPr>
            <w:tcW w:w="567" w:type="dxa"/>
            <w:tcBorders>
              <w:top w:val="single" w:sz="4" w:space="0" w:color="auto"/>
              <w:left w:val="single" w:sz="6" w:space="0" w:color="000000"/>
              <w:right w:val="single" w:sz="6" w:space="0" w:color="000000"/>
            </w:tcBorders>
            <w:shd w:val="clear" w:color="auto" w:fill="F2F2F2"/>
            <w:vAlign w:val="center"/>
          </w:tcPr>
          <w:p w:rsidR="003477DE" w:rsidRPr="00DA5102" w:rsidRDefault="003477DE" w:rsidP="00E46321">
            <w:pPr>
              <w:spacing w:line="264" w:lineRule="auto"/>
              <w:jc w:val="center"/>
              <w:rPr>
                <w:rFonts w:ascii="Calibri" w:hAnsi="Calibri" w:cs="Arial"/>
                <w:b/>
                <w:sz w:val="16"/>
                <w:szCs w:val="16"/>
              </w:rPr>
            </w:pPr>
            <w:r w:rsidRPr="00DA5102">
              <w:rPr>
                <w:rFonts w:ascii="Calibri" w:hAnsi="Calibri" w:cs="Arial"/>
                <w:b/>
                <w:sz w:val="16"/>
                <w:szCs w:val="16"/>
              </w:rPr>
              <w:t>Lp.</w:t>
            </w:r>
          </w:p>
        </w:tc>
        <w:tc>
          <w:tcPr>
            <w:tcW w:w="3543" w:type="dxa"/>
            <w:tcBorders>
              <w:top w:val="single" w:sz="4" w:space="0" w:color="auto"/>
              <w:left w:val="single" w:sz="6" w:space="0" w:color="000000"/>
              <w:right w:val="single" w:sz="6" w:space="0" w:color="000000"/>
            </w:tcBorders>
            <w:shd w:val="clear" w:color="auto" w:fill="F2F2F2"/>
            <w:vAlign w:val="center"/>
          </w:tcPr>
          <w:p w:rsidR="003477DE" w:rsidRPr="00DA5102" w:rsidRDefault="003477DE" w:rsidP="00AC007F">
            <w:pPr>
              <w:pStyle w:val="Stopka"/>
              <w:tabs>
                <w:tab w:val="left" w:pos="708"/>
              </w:tabs>
              <w:spacing w:line="264" w:lineRule="auto"/>
              <w:jc w:val="center"/>
              <w:rPr>
                <w:rFonts w:ascii="Calibri" w:hAnsi="Calibri" w:cs="Arial"/>
                <w:b/>
                <w:sz w:val="16"/>
                <w:szCs w:val="16"/>
              </w:rPr>
            </w:pPr>
            <w:r w:rsidRPr="00DA5102">
              <w:rPr>
                <w:rFonts w:ascii="Calibri" w:hAnsi="Calibri" w:cs="Arial"/>
                <w:b/>
                <w:sz w:val="16"/>
                <w:szCs w:val="16"/>
              </w:rPr>
              <w:t xml:space="preserve">Nazwa zadania, dla której pełniona była funkcja </w:t>
            </w:r>
            <w:r w:rsidR="00AC007F">
              <w:rPr>
                <w:rFonts w:ascii="Calibri" w:hAnsi="Calibri" w:cs="Arial"/>
                <w:b/>
                <w:sz w:val="16"/>
                <w:szCs w:val="16"/>
              </w:rPr>
              <w:t>K</w:t>
            </w:r>
            <w:r w:rsidRPr="00DA5102">
              <w:rPr>
                <w:rFonts w:ascii="Calibri" w:hAnsi="Calibri" w:cs="Arial"/>
                <w:b/>
                <w:sz w:val="16"/>
                <w:szCs w:val="16"/>
              </w:rPr>
              <w:t xml:space="preserve">ierownika </w:t>
            </w:r>
            <w:r w:rsidR="00AC007F">
              <w:rPr>
                <w:rFonts w:ascii="Calibri" w:hAnsi="Calibri" w:cs="Arial"/>
                <w:b/>
                <w:sz w:val="16"/>
                <w:szCs w:val="16"/>
              </w:rPr>
              <w:t>robót branży sanitarnej</w:t>
            </w:r>
          </w:p>
        </w:tc>
        <w:tc>
          <w:tcPr>
            <w:tcW w:w="2977" w:type="dxa"/>
            <w:tcBorders>
              <w:top w:val="single" w:sz="4" w:space="0" w:color="auto"/>
              <w:left w:val="single" w:sz="6" w:space="0" w:color="000000"/>
              <w:right w:val="single" w:sz="6" w:space="0" w:color="000000"/>
            </w:tcBorders>
            <w:shd w:val="clear" w:color="auto" w:fill="F2F2F2"/>
            <w:vAlign w:val="center"/>
          </w:tcPr>
          <w:p w:rsidR="003477DE" w:rsidRPr="00DA5102" w:rsidRDefault="003477DE" w:rsidP="00E46321">
            <w:pPr>
              <w:autoSpaceDE w:val="0"/>
              <w:autoSpaceDN w:val="0"/>
              <w:adjustRightInd w:val="0"/>
              <w:spacing w:line="264" w:lineRule="auto"/>
              <w:jc w:val="center"/>
              <w:rPr>
                <w:rFonts w:ascii="Calibri" w:eastAsia="SimSun" w:hAnsi="Calibri" w:cs="Arial"/>
                <w:b/>
                <w:bCs/>
                <w:sz w:val="16"/>
                <w:szCs w:val="16"/>
                <w:lang w:eastAsia="zh-CN"/>
              </w:rPr>
            </w:pPr>
            <w:r w:rsidRPr="00DA5102">
              <w:rPr>
                <w:rFonts w:ascii="Calibri" w:eastAsia="SimSun" w:hAnsi="Calibri" w:cs="Arial"/>
                <w:b/>
                <w:bCs/>
                <w:sz w:val="16"/>
                <w:szCs w:val="16"/>
                <w:lang w:eastAsia="zh-CN"/>
              </w:rPr>
              <w:t>Wymagana cecha</w:t>
            </w:r>
          </w:p>
        </w:tc>
        <w:tc>
          <w:tcPr>
            <w:tcW w:w="1621" w:type="dxa"/>
            <w:vMerge/>
            <w:tcBorders>
              <w:left w:val="single" w:sz="6" w:space="0" w:color="000000"/>
              <w:right w:val="single" w:sz="4" w:space="0" w:color="auto"/>
            </w:tcBorders>
            <w:shd w:val="clear" w:color="auto" w:fill="F2F2F2"/>
            <w:vAlign w:val="center"/>
          </w:tcPr>
          <w:p w:rsidR="003477DE" w:rsidRPr="00DA5102" w:rsidRDefault="003477DE" w:rsidP="00E46321">
            <w:pPr>
              <w:pStyle w:val="Stopka"/>
              <w:tabs>
                <w:tab w:val="left" w:pos="708"/>
              </w:tabs>
              <w:spacing w:line="264" w:lineRule="auto"/>
              <w:jc w:val="both"/>
              <w:rPr>
                <w:rFonts w:ascii="Calibri" w:eastAsia="SimSun" w:hAnsi="Calibri" w:cs="Arial"/>
                <w:b/>
                <w:bCs/>
                <w:sz w:val="16"/>
                <w:szCs w:val="16"/>
                <w:lang w:eastAsia="zh-CN"/>
              </w:rPr>
            </w:pPr>
          </w:p>
        </w:tc>
      </w:tr>
      <w:tr w:rsidR="003477DE" w:rsidRPr="00DA5102" w:rsidTr="00E46321">
        <w:trPr>
          <w:gridAfter w:val="1"/>
          <w:wAfter w:w="2207" w:type="dxa"/>
          <w:cantSplit/>
          <w:trHeight w:val="570"/>
        </w:trPr>
        <w:tc>
          <w:tcPr>
            <w:tcW w:w="1560" w:type="dxa"/>
            <w:tcBorders>
              <w:top w:val="single" w:sz="4" w:space="0" w:color="auto"/>
              <w:left w:val="single" w:sz="4" w:space="0" w:color="auto"/>
              <w:bottom w:val="single" w:sz="4" w:space="0" w:color="auto"/>
              <w:right w:val="single" w:sz="6" w:space="0" w:color="000000"/>
            </w:tcBorders>
          </w:tcPr>
          <w:p w:rsidR="003477DE" w:rsidRPr="00DA5102" w:rsidRDefault="003477DE" w:rsidP="00E46321">
            <w:pPr>
              <w:spacing w:line="264" w:lineRule="auto"/>
              <w:jc w:val="both"/>
              <w:rPr>
                <w:rFonts w:ascii="Calibri" w:hAnsi="Calibri" w:cs="Arial"/>
              </w:rPr>
            </w:pPr>
          </w:p>
        </w:tc>
        <w:tc>
          <w:tcPr>
            <w:tcW w:w="567" w:type="dxa"/>
            <w:tcBorders>
              <w:top w:val="single" w:sz="4" w:space="0" w:color="auto"/>
              <w:left w:val="single" w:sz="6" w:space="0" w:color="000000"/>
              <w:bottom w:val="single" w:sz="4" w:space="0" w:color="auto"/>
              <w:right w:val="single" w:sz="6" w:space="0" w:color="000000"/>
            </w:tcBorders>
          </w:tcPr>
          <w:p w:rsidR="003477DE" w:rsidRPr="00DA5102" w:rsidRDefault="003477DE" w:rsidP="00E46321">
            <w:pPr>
              <w:spacing w:line="264" w:lineRule="auto"/>
              <w:jc w:val="both"/>
              <w:rPr>
                <w:rFonts w:ascii="Calibri" w:hAnsi="Calibri" w:cs="Arial"/>
                <w:b/>
              </w:rPr>
            </w:pPr>
          </w:p>
        </w:tc>
        <w:tc>
          <w:tcPr>
            <w:tcW w:w="3543" w:type="dxa"/>
            <w:tcBorders>
              <w:top w:val="single" w:sz="4" w:space="0" w:color="auto"/>
              <w:left w:val="single" w:sz="6" w:space="0" w:color="000000"/>
              <w:bottom w:val="single" w:sz="4" w:space="0" w:color="auto"/>
              <w:right w:val="single" w:sz="6" w:space="0" w:color="000000"/>
            </w:tcBorders>
          </w:tcPr>
          <w:p w:rsidR="003477DE" w:rsidRPr="00DA5102" w:rsidRDefault="003477DE" w:rsidP="00E46321">
            <w:pPr>
              <w:spacing w:line="264" w:lineRule="auto"/>
              <w:ind w:right="356"/>
              <w:jc w:val="both"/>
              <w:rPr>
                <w:rFonts w:ascii="Calibri" w:hAnsi="Calibri" w:cs="Arial"/>
                <w:b/>
              </w:rPr>
            </w:pPr>
          </w:p>
        </w:tc>
        <w:tc>
          <w:tcPr>
            <w:tcW w:w="2977" w:type="dxa"/>
            <w:tcBorders>
              <w:top w:val="single" w:sz="4" w:space="0" w:color="auto"/>
              <w:left w:val="single" w:sz="6" w:space="0" w:color="000000"/>
              <w:bottom w:val="single" w:sz="4" w:space="0" w:color="auto"/>
              <w:right w:val="single" w:sz="6" w:space="0" w:color="000000"/>
            </w:tcBorders>
          </w:tcPr>
          <w:p w:rsidR="003477DE" w:rsidRPr="00DA5102" w:rsidRDefault="003477DE" w:rsidP="00E46321">
            <w:pPr>
              <w:spacing w:line="264" w:lineRule="auto"/>
              <w:jc w:val="both"/>
              <w:rPr>
                <w:rFonts w:ascii="Calibri" w:hAnsi="Calibri" w:cs="Arial"/>
                <w:b/>
              </w:rPr>
            </w:pPr>
          </w:p>
        </w:tc>
        <w:tc>
          <w:tcPr>
            <w:tcW w:w="1621" w:type="dxa"/>
            <w:tcBorders>
              <w:top w:val="single" w:sz="4" w:space="0" w:color="auto"/>
              <w:left w:val="single" w:sz="6" w:space="0" w:color="000000"/>
              <w:bottom w:val="single" w:sz="4" w:space="0" w:color="auto"/>
              <w:right w:val="single" w:sz="4" w:space="0" w:color="auto"/>
            </w:tcBorders>
          </w:tcPr>
          <w:p w:rsidR="003477DE" w:rsidRPr="00DA5102" w:rsidRDefault="003477DE" w:rsidP="00E46321">
            <w:pPr>
              <w:spacing w:line="264" w:lineRule="auto"/>
              <w:jc w:val="both"/>
              <w:rPr>
                <w:rFonts w:ascii="Calibri" w:hAnsi="Calibri" w:cs="Arial"/>
                <w:b/>
              </w:rPr>
            </w:pPr>
          </w:p>
        </w:tc>
      </w:tr>
      <w:tr w:rsidR="003477DE" w:rsidRPr="00DA5102" w:rsidTr="00E46321">
        <w:trPr>
          <w:cantSplit/>
          <w:trHeight w:val="570"/>
        </w:trPr>
        <w:tc>
          <w:tcPr>
            <w:tcW w:w="1560" w:type="dxa"/>
            <w:tcBorders>
              <w:top w:val="single" w:sz="4" w:space="0" w:color="auto"/>
              <w:left w:val="single" w:sz="4" w:space="0" w:color="auto"/>
              <w:bottom w:val="single" w:sz="4" w:space="0" w:color="auto"/>
              <w:right w:val="single" w:sz="6" w:space="0" w:color="000000"/>
            </w:tcBorders>
          </w:tcPr>
          <w:p w:rsidR="003477DE" w:rsidRPr="00DA5102" w:rsidRDefault="003477DE" w:rsidP="00E46321">
            <w:pPr>
              <w:spacing w:line="264" w:lineRule="auto"/>
              <w:jc w:val="both"/>
              <w:rPr>
                <w:rFonts w:ascii="Calibri" w:hAnsi="Calibri" w:cs="Arial"/>
              </w:rPr>
            </w:pPr>
          </w:p>
        </w:tc>
        <w:tc>
          <w:tcPr>
            <w:tcW w:w="567" w:type="dxa"/>
            <w:tcBorders>
              <w:top w:val="single" w:sz="4" w:space="0" w:color="auto"/>
              <w:left w:val="single" w:sz="6" w:space="0" w:color="000000"/>
              <w:bottom w:val="single" w:sz="4" w:space="0" w:color="auto"/>
              <w:right w:val="single" w:sz="6" w:space="0" w:color="000000"/>
            </w:tcBorders>
          </w:tcPr>
          <w:p w:rsidR="003477DE" w:rsidRPr="00DA5102" w:rsidRDefault="003477DE" w:rsidP="00E46321">
            <w:pPr>
              <w:spacing w:line="264" w:lineRule="auto"/>
              <w:jc w:val="both"/>
              <w:rPr>
                <w:rFonts w:ascii="Calibri" w:hAnsi="Calibri" w:cs="Arial"/>
                <w:b/>
              </w:rPr>
            </w:pPr>
          </w:p>
        </w:tc>
        <w:tc>
          <w:tcPr>
            <w:tcW w:w="3543" w:type="dxa"/>
            <w:tcBorders>
              <w:top w:val="single" w:sz="4" w:space="0" w:color="auto"/>
              <w:left w:val="single" w:sz="6" w:space="0" w:color="000000"/>
              <w:bottom w:val="single" w:sz="4" w:space="0" w:color="auto"/>
              <w:right w:val="single" w:sz="6" w:space="0" w:color="000000"/>
            </w:tcBorders>
          </w:tcPr>
          <w:p w:rsidR="003477DE" w:rsidRPr="00DA5102" w:rsidRDefault="003477DE" w:rsidP="00E46321">
            <w:pPr>
              <w:spacing w:line="264" w:lineRule="auto"/>
              <w:jc w:val="both"/>
              <w:rPr>
                <w:rFonts w:ascii="Calibri" w:hAnsi="Calibri" w:cs="Arial"/>
                <w:b/>
              </w:rPr>
            </w:pPr>
          </w:p>
        </w:tc>
        <w:tc>
          <w:tcPr>
            <w:tcW w:w="2977" w:type="dxa"/>
            <w:tcBorders>
              <w:left w:val="single" w:sz="6" w:space="0" w:color="000000"/>
              <w:bottom w:val="single" w:sz="4" w:space="0" w:color="auto"/>
              <w:right w:val="single" w:sz="6" w:space="0" w:color="000000"/>
            </w:tcBorders>
          </w:tcPr>
          <w:p w:rsidR="003477DE" w:rsidRPr="00DA5102" w:rsidRDefault="003477DE" w:rsidP="00E46321">
            <w:pPr>
              <w:spacing w:line="264" w:lineRule="auto"/>
              <w:jc w:val="both"/>
              <w:rPr>
                <w:rFonts w:ascii="Calibri" w:hAnsi="Calibri" w:cs="Arial"/>
                <w:b/>
              </w:rPr>
            </w:pPr>
          </w:p>
        </w:tc>
        <w:tc>
          <w:tcPr>
            <w:tcW w:w="1621" w:type="dxa"/>
            <w:tcBorders>
              <w:left w:val="single" w:sz="6" w:space="0" w:color="000000"/>
              <w:bottom w:val="single" w:sz="4" w:space="0" w:color="auto"/>
              <w:right w:val="single" w:sz="4" w:space="0" w:color="auto"/>
            </w:tcBorders>
          </w:tcPr>
          <w:p w:rsidR="003477DE" w:rsidRPr="00DA5102" w:rsidRDefault="003477DE" w:rsidP="00E46321">
            <w:pPr>
              <w:spacing w:line="264" w:lineRule="auto"/>
              <w:jc w:val="both"/>
              <w:rPr>
                <w:rFonts w:ascii="Calibri" w:hAnsi="Calibri" w:cs="Arial"/>
                <w:b/>
              </w:rPr>
            </w:pPr>
          </w:p>
        </w:tc>
        <w:tc>
          <w:tcPr>
            <w:tcW w:w="2207" w:type="dxa"/>
          </w:tcPr>
          <w:p w:rsidR="003477DE" w:rsidRPr="00DA5102" w:rsidRDefault="003477DE" w:rsidP="00E46321">
            <w:pPr>
              <w:rPr>
                <w:rFonts w:ascii="Calibri" w:hAnsi="Calibri" w:cs="Arial"/>
                <w:b/>
              </w:rPr>
            </w:pPr>
          </w:p>
        </w:tc>
      </w:tr>
    </w:tbl>
    <w:p w:rsidR="003477DE" w:rsidRPr="00DA5102" w:rsidRDefault="003477DE" w:rsidP="003477DE">
      <w:pPr>
        <w:spacing w:after="120" w:line="264" w:lineRule="auto"/>
        <w:jc w:val="both"/>
        <w:rPr>
          <w:rFonts w:ascii="Calibri" w:hAnsi="Calibri" w:cs="Arial"/>
          <w:sz w:val="16"/>
          <w:szCs w:val="16"/>
        </w:rPr>
      </w:pPr>
    </w:p>
    <w:p w:rsidR="00342F70" w:rsidRPr="00DA5102" w:rsidRDefault="00342F70" w:rsidP="00342F70">
      <w:pPr>
        <w:spacing w:line="264" w:lineRule="auto"/>
        <w:jc w:val="center"/>
        <w:rPr>
          <w:rFonts w:ascii="Calibri" w:hAnsi="Calibri" w:cs="Arial"/>
          <w:b/>
          <w:sz w:val="20"/>
          <w:szCs w:val="20"/>
          <w:u w:val="single"/>
        </w:rPr>
      </w:pPr>
      <w:r w:rsidRPr="00DA5102">
        <w:rPr>
          <w:rFonts w:ascii="Calibri" w:hAnsi="Calibri" w:cs="Arial"/>
          <w:b/>
          <w:sz w:val="20"/>
          <w:szCs w:val="20"/>
          <w:u w:val="single"/>
        </w:rPr>
        <w:t>OŚWIADCZENIE</w:t>
      </w:r>
    </w:p>
    <w:p w:rsidR="00342F70" w:rsidRPr="00DA5102" w:rsidRDefault="00342F70" w:rsidP="00737082">
      <w:pPr>
        <w:spacing w:line="276" w:lineRule="auto"/>
        <w:jc w:val="both"/>
        <w:rPr>
          <w:rFonts w:ascii="Calibri" w:hAnsi="Calibri" w:cs="Arial"/>
          <w:sz w:val="20"/>
          <w:szCs w:val="20"/>
        </w:rPr>
      </w:pPr>
      <w:r w:rsidRPr="00DA5102">
        <w:rPr>
          <w:rFonts w:ascii="Calibri" w:hAnsi="Calibri" w:cs="Arial"/>
          <w:sz w:val="20"/>
          <w:szCs w:val="20"/>
        </w:rPr>
        <w:t xml:space="preserve">Oświadczam, że osoby, które będą uczestniczyć w realizacji zamówienia </w:t>
      </w:r>
      <w:r w:rsidR="000B7BFB">
        <w:rPr>
          <w:rFonts w:ascii="Calibri" w:hAnsi="Calibri" w:cs="Arial"/>
          <w:sz w:val="20"/>
          <w:szCs w:val="20"/>
        </w:rPr>
        <w:t xml:space="preserve">(dotyczy: Kierownika </w:t>
      </w:r>
      <w:r w:rsidR="00A77B47">
        <w:rPr>
          <w:rFonts w:ascii="Calibri" w:hAnsi="Calibri" w:cs="Arial"/>
          <w:sz w:val="20"/>
          <w:szCs w:val="20"/>
        </w:rPr>
        <w:t>K</w:t>
      </w:r>
      <w:r w:rsidR="000B7BFB">
        <w:rPr>
          <w:rFonts w:ascii="Calibri" w:hAnsi="Calibri" w:cs="Arial"/>
          <w:sz w:val="20"/>
          <w:szCs w:val="20"/>
        </w:rPr>
        <w:t>ontraktu, Kierownika budowy</w:t>
      </w:r>
      <w:r w:rsidR="00AC007F">
        <w:rPr>
          <w:rFonts w:ascii="Calibri" w:hAnsi="Calibri" w:cs="Arial"/>
          <w:sz w:val="20"/>
          <w:szCs w:val="20"/>
        </w:rPr>
        <w:t xml:space="preserve">, </w:t>
      </w:r>
      <w:r w:rsidR="00423FCD">
        <w:rPr>
          <w:rFonts w:ascii="Calibri" w:hAnsi="Calibri" w:cs="Arial"/>
          <w:sz w:val="20"/>
          <w:szCs w:val="20"/>
        </w:rPr>
        <w:t>Kierowników ro</w:t>
      </w:r>
      <w:r w:rsidR="00AC007F">
        <w:rPr>
          <w:rFonts w:ascii="Calibri" w:hAnsi="Calibri" w:cs="Arial"/>
          <w:sz w:val="20"/>
          <w:szCs w:val="20"/>
        </w:rPr>
        <w:t>bót branży sanitarnej i elektrycznej</w:t>
      </w:r>
      <w:r w:rsidR="000B7BFB">
        <w:rPr>
          <w:rFonts w:ascii="Calibri" w:hAnsi="Calibri" w:cs="Arial"/>
          <w:sz w:val="20"/>
          <w:szCs w:val="20"/>
        </w:rPr>
        <w:t xml:space="preserve">) </w:t>
      </w:r>
      <w:r w:rsidRPr="00DA5102">
        <w:rPr>
          <w:rFonts w:ascii="Calibri" w:hAnsi="Calibri" w:cs="Arial"/>
          <w:sz w:val="20"/>
          <w:szCs w:val="20"/>
        </w:rPr>
        <w:t>posiadają wymagane uprawnienia do sprawowania samodzielnych funkcji w budownictwie.</w:t>
      </w:r>
    </w:p>
    <w:p w:rsidR="00342F70" w:rsidRPr="00DA5102" w:rsidRDefault="00342F70" w:rsidP="00342F70">
      <w:pPr>
        <w:pStyle w:val="Stopka"/>
        <w:tabs>
          <w:tab w:val="left" w:pos="708"/>
        </w:tabs>
        <w:spacing w:line="264" w:lineRule="auto"/>
        <w:jc w:val="both"/>
        <w:rPr>
          <w:rFonts w:ascii="Calibri" w:hAnsi="Calibri" w:cs="Arial"/>
          <w:sz w:val="20"/>
          <w:szCs w:val="20"/>
        </w:rPr>
      </w:pPr>
    </w:p>
    <w:p w:rsidR="00342F70" w:rsidRPr="00DA5102" w:rsidRDefault="00342F70" w:rsidP="00342F70">
      <w:pPr>
        <w:pStyle w:val="Stopka"/>
        <w:tabs>
          <w:tab w:val="left" w:pos="708"/>
        </w:tabs>
        <w:spacing w:line="264" w:lineRule="auto"/>
        <w:jc w:val="both"/>
        <w:rPr>
          <w:rFonts w:ascii="Calibri" w:hAnsi="Calibri" w:cs="Arial"/>
          <w:sz w:val="20"/>
          <w:szCs w:val="20"/>
        </w:rPr>
      </w:pPr>
    </w:p>
    <w:p w:rsidR="00342F70" w:rsidRPr="00DA5102" w:rsidRDefault="00342F70" w:rsidP="00342F70">
      <w:pPr>
        <w:spacing w:line="264" w:lineRule="auto"/>
        <w:jc w:val="both"/>
        <w:rPr>
          <w:rFonts w:ascii="Calibri" w:hAnsi="Calibri" w:cs="Arial"/>
          <w:sz w:val="20"/>
          <w:szCs w:val="20"/>
        </w:rPr>
      </w:pPr>
      <w:r w:rsidRPr="00DA5102">
        <w:rPr>
          <w:rFonts w:ascii="Calibri" w:hAnsi="Calibri" w:cs="Arial"/>
          <w:sz w:val="20"/>
          <w:szCs w:val="20"/>
        </w:rPr>
        <w:t>……</w:t>
      </w:r>
      <w:r w:rsidR="00DA5102">
        <w:rPr>
          <w:rFonts w:ascii="Calibri" w:hAnsi="Calibri" w:cs="Arial"/>
          <w:sz w:val="20"/>
          <w:szCs w:val="20"/>
        </w:rPr>
        <w:t>…</w:t>
      </w:r>
      <w:r w:rsidRPr="00DA5102">
        <w:rPr>
          <w:rFonts w:ascii="Calibri" w:hAnsi="Calibri" w:cs="Arial"/>
          <w:sz w:val="20"/>
          <w:szCs w:val="20"/>
        </w:rPr>
        <w:t>...............................</w:t>
      </w:r>
      <w:r w:rsidRPr="00DA5102">
        <w:rPr>
          <w:rFonts w:ascii="Calibri" w:hAnsi="Calibri" w:cs="Arial"/>
          <w:sz w:val="20"/>
          <w:szCs w:val="20"/>
        </w:rPr>
        <w:tab/>
      </w:r>
      <w:r w:rsidRPr="00DA5102">
        <w:rPr>
          <w:rFonts w:ascii="Calibri" w:hAnsi="Calibri" w:cs="Arial"/>
          <w:sz w:val="20"/>
          <w:szCs w:val="20"/>
        </w:rPr>
        <w:tab/>
      </w:r>
      <w:r w:rsidRPr="00DA5102">
        <w:rPr>
          <w:rFonts w:ascii="Calibri" w:hAnsi="Calibri" w:cs="Arial"/>
          <w:sz w:val="20"/>
          <w:szCs w:val="20"/>
        </w:rPr>
        <w:tab/>
      </w:r>
      <w:r w:rsidRPr="00DA5102">
        <w:rPr>
          <w:rFonts w:ascii="Calibri" w:hAnsi="Calibri" w:cs="Arial"/>
          <w:sz w:val="20"/>
          <w:szCs w:val="20"/>
        </w:rPr>
        <w:tab/>
      </w:r>
      <w:r w:rsidRPr="00DA5102">
        <w:rPr>
          <w:rFonts w:ascii="Calibri" w:hAnsi="Calibri" w:cs="Arial"/>
          <w:sz w:val="20"/>
          <w:szCs w:val="20"/>
        </w:rPr>
        <w:tab/>
      </w:r>
      <w:r w:rsidRPr="00DA5102">
        <w:rPr>
          <w:rFonts w:ascii="Calibri" w:hAnsi="Calibri" w:cs="Arial"/>
          <w:sz w:val="20"/>
          <w:szCs w:val="20"/>
        </w:rPr>
        <w:tab/>
      </w:r>
      <w:r w:rsidR="003477DE">
        <w:rPr>
          <w:rFonts w:ascii="Calibri" w:hAnsi="Calibri" w:cs="Arial"/>
          <w:sz w:val="20"/>
          <w:szCs w:val="20"/>
        </w:rPr>
        <w:tab/>
      </w:r>
      <w:r w:rsidRPr="00DA5102">
        <w:rPr>
          <w:rFonts w:ascii="Calibri" w:hAnsi="Calibri" w:cs="Arial"/>
          <w:sz w:val="20"/>
          <w:szCs w:val="20"/>
        </w:rPr>
        <w:t>………………………</w:t>
      </w:r>
      <w:r w:rsidR="00DA5102">
        <w:rPr>
          <w:rFonts w:ascii="Calibri" w:hAnsi="Calibri" w:cs="Arial"/>
          <w:sz w:val="20"/>
          <w:szCs w:val="20"/>
        </w:rPr>
        <w:t>………….</w:t>
      </w:r>
      <w:r w:rsidRPr="00DA5102">
        <w:rPr>
          <w:rFonts w:ascii="Calibri" w:hAnsi="Calibri" w:cs="Arial"/>
          <w:sz w:val="20"/>
          <w:szCs w:val="20"/>
        </w:rPr>
        <w:t>………………</w:t>
      </w:r>
    </w:p>
    <w:p w:rsidR="00342F70" w:rsidRPr="00C42687" w:rsidRDefault="00C42687" w:rsidP="00C42687">
      <w:pPr>
        <w:jc w:val="both"/>
        <w:rPr>
          <w:rFonts w:ascii="Calibri" w:hAnsi="Calibri" w:cs="Arial"/>
          <w:i/>
          <w:sz w:val="12"/>
          <w:szCs w:val="20"/>
        </w:rPr>
      </w:pPr>
      <w:r>
        <w:rPr>
          <w:rFonts w:ascii="Calibri" w:hAnsi="Calibri" w:cs="Arial"/>
          <w:i/>
          <w:sz w:val="12"/>
          <w:szCs w:val="20"/>
        </w:rPr>
        <w:t xml:space="preserve">                 </w:t>
      </w:r>
      <w:r w:rsidR="00342F70" w:rsidRPr="00C42687">
        <w:rPr>
          <w:rFonts w:ascii="Calibri" w:hAnsi="Calibri" w:cs="Arial"/>
          <w:i/>
          <w:sz w:val="12"/>
          <w:szCs w:val="20"/>
        </w:rPr>
        <w:t xml:space="preserve">  (miejscowość, data)</w:t>
      </w:r>
      <w:r w:rsidR="00342F70" w:rsidRPr="00C42687">
        <w:rPr>
          <w:rFonts w:ascii="Calibri" w:hAnsi="Calibri" w:cs="Arial"/>
          <w:sz w:val="12"/>
          <w:szCs w:val="20"/>
        </w:rPr>
        <w:tab/>
      </w:r>
      <w:r w:rsidR="00342F70" w:rsidRPr="00C42687">
        <w:rPr>
          <w:rFonts w:ascii="Calibri" w:hAnsi="Calibri" w:cs="Arial"/>
          <w:sz w:val="12"/>
          <w:szCs w:val="20"/>
        </w:rPr>
        <w:tab/>
      </w:r>
      <w:r w:rsidR="00342F70" w:rsidRPr="00C42687">
        <w:rPr>
          <w:rFonts w:ascii="Calibri" w:hAnsi="Calibri" w:cs="Arial"/>
          <w:sz w:val="12"/>
          <w:szCs w:val="20"/>
        </w:rPr>
        <w:tab/>
      </w:r>
      <w:r w:rsidR="00342F70" w:rsidRPr="00C42687">
        <w:rPr>
          <w:rFonts w:ascii="Calibri" w:hAnsi="Calibri" w:cs="Arial"/>
          <w:sz w:val="12"/>
          <w:szCs w:val="20"/>
        </w:rPr>
        <w:tab/>
      </w:r>
      <w:r w:rsidR="00342F70" w:rsidRPr="00C42687">
        <w:rPr>
          <w:rFonts w:ascii="Calibri" w:hAnsi="Calibri" w:cs="Arial"/>
          <w:sz w:val="12"/>
          <w:szCs w:val="20"/>
        </w:rPr>
        <w:tab/>
        <w:t xml:space="preserve">      </w:t>
      </w:r>
      <w:r w:rsidR="00342F70" w:rsidRPr="00C42687">
        <w:rPr>
          <w:rFonts w:ascii="Calibri" w:hAnsi="Calibri" w:cs="Arial"/>
          <w:sz w:val="12"/>
          <w:szCs w:val="20"/>
        </w:rPr>
        <w:tab/>
      </w:r>
      <w:r w:rsidR="003477DE" w:rsidRPr="00C42687">
        <w:rPr>
          <w:rFonts w:ascii="Calibri" w:hAnsi="Calibri" w:cs="Arial"/>
          <w:sz w:val="12"/>
          <w:szCs w:val="20"/>
        </w:rPr>
        <w:tab/>
      </w:r>
      <w:r w:rsidR="00342F70" w:rsidRPr="00C42687">
        <w:rPr>
          <w:rFonts w:ascii="Calibri" w:hAnsi="Calibri" w:cs="Arial"/>
          <w:sz w:val="12"/>
          <w:szCs w:val="20"/>
        </w:rPr>
        <w:tab/>
      </w:r>
      <w:r w:rsidR="00342F70" w:rsidRPr="00C42687">
        <w:rPr>
          <w:rFonts w:ascii="Calibri" w:hAnsi="Calibri" w:cs="Arial"/>
          <w:i/>
          <w:sz w:val="12"/>
          <w:szCs w:val="20"/>
        </w:rPr>
        <w:t xml:space="preserve">(pieczęć i podpis osób uprawnionych </w:t>
      </w:r>
    </w:p>
    <w:p w:rsidR="00342F70" w:rsidRPr="00C42687" w:rsidRDefault="00C42687" w:rsidP="003E1615">
      <w:pPr>
        <w:pStyle w:val="Stopka"/>
        <w:tabs>
          <w:tab w:val="clear" w:pos="4536"/>
          <w:tab w:val="clear" w:pos="9072"/>
        </w:tabs>
        <w:ind w:right="440"/>
        <w:jc w:val="both"/>
        <w:rPr>
          <w:rFonts w:ascii="Calibri" w:hAnsi="Calibri" w:cs="Arial"/>
          <w:i/>
          <w:sz w:val="16"/>
          <w:szCs w:val="20"/>
        </w:rPr>
      </w:pPr>
      <w:r>
        <w:rPr>
          <w:rFonts w:ascii="Calibri" w:hAnsi="Calibri" w:cs="Arial"/>
          <w:i/>
          <w:sz w:val="12"/>
          <w:szCs w:val="20"/>
        </w:rPr>
        <w:t xml:space="preserve">                                        </w:t>
      </w:r>
      <w:r w:rsidR="00342F70" w:rsidRPr="00C42687">
        <w:rPr>
          <w:rFonts w:ascii="Calibri" w:hAnsi="Calibri" w:cs="Arial"/>
          <w:i/>
          <w:sz w:val="12"/>
          <w:szCs w:val="20"/>
        </w:rPr>
        <w:tab/>
      </w:r>
      <w:r w:rsidR="00342F70" w:rsidRPr="00C42687">
        <w:rPr>
          <w:rFonts w:ascii="Calibri" w:hAnsi="Calibri" w:cs="Arial"/>
          <w:i/>
          <w:sz w:val="12"/>
          <w:szCs w:val="20"/>
        </w:rPr>
        <w:tab/>
      </w:r>
      <w:r w:rsidR="00342F70" w:rsidRPr="00C42687">
        <w:rPr>
          <w:rFonts w:ascii="Calibri" w:hAnsi="Calibri" w:cs="Arial"/>
          <w:i/>
          <w:sz w:val="12"/>
          <w:szCs w:val="20"/>
        </w:rPr>
        <w:tab/>
      </w:r>
      <w:r w:rsidR="00342F70" w:rsidRPr="00C42687">
        <w:rPr>
          <w:rFonts w:ascii="Calibri" w:hAnsi="Calibri" w:cs="Arial"/>
          <w:i/>
          <w:sz w:val="12"/>
          <w:szCs w:val="20"/>
        </w:rPr>
        <w:tab/>
      </w:r>
      <w:r w:rsidR="00342F70" w:rsidRPr="00C42687">
        <w:rPr>
          <w:rFonts w:ascii="Calibri" w:hAnsi="Calibri" w:cs="Arial"/>
          <w:i/>
          <w:sz w:val="12"/>
          <w:szCs w:val="20"/>
        </w:rPr>
        <w:tab/>
      </w:r>
      <w:r w:rsidR="00342F70" w:rsidRPr="00C42687">
        <w:rPr>
          <w:rFonts w:ascii="Calibri" w:hAnsi="Calibri" w:cs="Arial"/>
          <w:i/>
          <w:sz w:val="12"/>
          <w:szCs w:val="20"/>
        </w:rPr>
        <w:tab/>
      </w:r>
      <w:r w:rsidR="00342F70" w:rsidRPr="00C42687">
        <w:rPr>
          <w:rFonts w:ascii="Calibri" w:hAnsi="Calibri" w:cs="Arial"/>
          <w:i/>
          <w:sz w:val="12"/>
          <w:szCs w:val="20"/>
        </w:rPr>
        <w:tab/>
        <w:t xml:space="preserve">      </w:t>
      </w:r>
      <w:r w:rsidR="00342F70" w:rsidRPr="00C42687">
        <w:rPr>
          <w:rFonts w:ascii="Calibri" w:hAnsi="Calibri" w:cs="Arial"/>
          <w:i/>
          <w:sz w:val="12"/>
          <w:szCs w:val="20"/>
        </w:rPr>
        <w:tab/>
      </w:r>
      <w:r w:rsidR="003477DE" w:rsidRPr="00C42687">
        <w:rPr>
          <w:rFonts w:ascii="Calibri" w:hAnsi="Calibri" w:cs="Arial"/>
          <w:i/>
          <w:sz w:val="12"/>
          <w:szCs w:val="20"/>
        </w:rPr>
        <w:tab/>
      </w:r>
      <w:r w:rsidR="00342F70" w:rsidRPr="00C42687">
        <w:rPr>
          <w:rFonts w:ascii="Calibri" w:hAnsi="Calibri" w:cs="Arial"/>
          <w:i/>
          <w:sz w:val="12"/>
          <w:szCs w:val="20"/>
        </w:rPr>
        <w:t xml:space="preserve"> do podejmowania zobowiązania</w:t>
      </w:r>
    </w:p>
    <w:p w:rsidR="00342F70" w:rsidRDefault="00C42687" w:rsidP="00C002FB">
      <w:pPr>
        <w:spacing w:line="360" w:lineRule="auto"/>
        <w:ind w:left="4290" w:hanging="4290"/>
        <w:jc w:val="both"/>
        <w:rPr>
          <w:rFonts w:ascii="Calibri" w:hAnsi="Calibri" w:cs="Arial"/>
          <w:noProof/>
          <w:sz w:val="20"/>
          <w:szCs w:val="20"/>
        </w:rPr>
      </w:pPr>
      <w:r>
        <w:rPr>
          <w:rFonts w:ascii="Calibri" w:hAnsi="Calibri" w:cs="Arial"/>
          <w:noProof/>
          <w:sz w:val="20"/>
          <w:szCs w:val="20"/>
        </w:rPr>
        <w:t xml:space="preserve">  </w:t>
      </w:r>
    </w:p>
    <w:p w:rsidR="00451E30" w:rsidRDefault="00451E30" w:rsidP="00C002FB">
      <w:pPr>
        <w:spacing w:line="360" w:lineRule="auto"/>
        <w:ind w:left="4290" w:hanging="4290"/>
        <w:jc w:val="both"/>
        <w:rPr>
          <w:rFonts w:ascii="Calibri" w:hAnsi="Calibri" w:cs="Arial"/>
          <w:noProof/>
          <w:sz w:val="20"/>
          <w:szCs w:val="20"/>
        </w:rPr>
      </w:pPr>
    </w:p>
    <w:p w:rsidR="00451E30" w:rsidRDefault="00451E30" w:rsidP="00C002FB">
      <w:pPr>
        <w:spacing w:line="360" w:lineRule="auto"/>
        <w:ind w:left="4290" w:hanging="4290"/>
        <w:jc w:val="both"/>
        <w:rPr>
          <w:rFonts w:ascii="Calibri" w:hAnsi="Calibri" w:cs="Arial"/>
          <w:noProof/>
          <w:sz w:val="20"/>
          <w:szCs w:val="20"/>
        </w:rPr>
      </w:pPr>
    </w:p>
    <w:p w:rsidR="00451E30" w:rsidRDefault="00451E30" w:rsidP="00C002FB">
      <w:pPr>
        <w:spacing w:line="360" w:lineRule="auto"/>
        <w:ind w:left="4290" w:hanging="4290"/>
        <w:jc w:val="both"/>
        <w:rPr>
          <w:rFonts w:ascii="Calibri" w:hAnsi="Calibri" w:cs="Arial"/>
          <w:noProof/>
          <w:sz w:val="20"/>
          <w:szCs w:val="20"/>
        </w:rPr>
      </w:pPr>
    </w:p>
    <w:p w:rsidR="00737082" w:rsidRDefault="00737082" w:rsidP="00C002FB">
      <w:pPr>
        <w:spacing w:line="360" w:lineRule="auto"/>
        <w:ind w:left="4290" w:hanging="4290"/>
        <w:jc w:val="both"/>
        <w:rPr>
          <w:rFonts w:ascii="Calibri" w:hAnsi="Calibri" w:cs="Arial"/>
          <w:noProof/>
          <w:sz w:val="20"/>
          <w:szCs w:val="20"/>
        </w:rPr>
      </w:pPr>
    </w:p>
    <w:p w:rsidR="00737082" w:rsidRDefault="00737082" w:rsidP="00C002FB">
      <w:pPr>
        <w:spacing w:line="360" w:lineRule="auto"/>
        <w:ind w:left="4290" w:hanging="4290"/>
        <w:jc w:val="both"/>
        <w:rPr>
          <w:rFonts w:ascii="Calibri" w:hAnsi="Calibri" w:cs="Arial"/>
          <w:noProof/>
          <w:sz w:val="20"/>
          <w:szCs w:val="20"/>
        </w:rPr>
      </w:pPr>
    </w:p>
    <w:p w:rsidR="00737082" w:rsidRDefault="00737082" w:rsidP="00C002FB">
      <w:pPr>
        <w:spacing w:line="360" w:lineRule="auto"/>
        <w:ind w:left="4290" w:hanging="4290"/>
        <w:jc w:val="both"/>
        <w:rPr>
          <w:rFonts w:ascii="Calibri" w:hAnsi="Calibri" w:cs="Arial"/>
          <w:noProof/>
          <w:sz w:val="20"/>
          <w:szCs w:val="20"/>
        </w:rPr>
      </w:pPr>
    </w:p>
    <w:p w:rsidR="00737082" w:rsidRDefault="00737082" w:rsidP="00C002FB">
      <w:pPr>
        <w:spacing w:line="360" w:lineRule="auto"/>
        <w:ind w:left="4290" w:hanging="4290"/>
        <w:jc w:val="both"/>
        <w:rPr>
          <w:rFonts w:ascii="Calibri" w:hAnsi="Calibri" w:cs="Arial"/>
          <w:noProof/>
          <w:sz w:val="20"/>
          <w:szCs w:val="20"/>
        </w:rPr>
      </w:pPr>
    </w:p>
    <w:p w:rsidR="00451E30" w:rsidRPr="003477DE" w:rsidRDefault="00451E30" w:rsidP="00451E30">
      <w:pPr>
        <w:jc w:val="right"/>
        <w:rPr>
          <w:rFonts w:ascii="Calibri" w:hAnsi="Calibri" w:cs="Arial"/>
          <w:b/>
          <w:i/>
          <w:iCs/>
          <w:sz w:val="20"/>
          <w:szCs w:val="20"/>
        </w:rPr>
      </w:pPr>
      <w:r w:rsidRPr="003477DE">
        <w:rPr>
          <w:rFonts w:ascii="Calibri" w:hAnsi="Calibri" w:cs="Arial"/>
          <w:b/>
          <w:i/>
          <w:iCs/>
          <w:sz w:val="20"/>
          <w:szCs w:val="20"/>
        </w:rPr>
        <w:t xml:space="preserve">Załącznik nr </w:t>
      </w:r>
      <w:r>
        <w:rPr>
          <w:rFonts w:ascii="Calibri" w:hAnsi="Calibri" w:cs="Arial"/>
          <w:b/>
          <w:i/>
          <w:iCs/>
          <w:sz w:val="20"/>
          <w:szCs w:val="20"/>
        </w:rPr>
        <w:t xml:space="preserve">4 </w:t>
      </w:r>
      <w:r w:rsidRPr="003477DE">
        <w:rPr>
          <w:rFonts w:ascii="Calibri" w:hAnsi="Calibri" w:cs="Arial"/>
          <w:b/>
          <w:i/>
          <w:iCs/>
          <w:sz w:val="20"/>
          <w:szCs w:val="20"/>
        </w:rPr>
        <w:t>do SIWZ</w:t>
      </w:r>
    </w:p>
    <w:p w:rsidR="00737082" w:rsidRDefault="00737082" w:rsidP="00737082">
      <w:pPr>
        <w:spacing w:line="276" w:lineRule="auto"/>
        <w:jc w:val="right"/>
        <w:rPr>
          <w:rFonts w:ascii="Calibri" w:eastAsia="Arial Unicode MS" w:hAnsi="Calibri"/>
          <w:sz w:val="20"/>
        </w:rPr>
      </w:pPr>
      <w:r>
        <w:rPr>
          <w:rFonts w:ascii="Calibri" w:hAnsi="Calibri" w:cs="Arial"/>
          <w:sz w:val="20"/>
          <w:szCs w:val="20"/>
        </w:rPr>
        <w:t xml:space="preserve">znak </w:t>
      </w:r>
      <w:r w:rsidR="007D0632">
        <w:rPr>
          <w:rFonts w:ascii="Calibri" w:eastAsia="Arial Unicode MS" w:hAnsi="Calibri"/>
          <w:sz w:val="20"/>
        </w:rPr>
        <w:t>ZP.ITTM.SG.PN5.2018</w:t>
      </w:r>
    </w:p>
    <w:p w:rsidR="00451E30" w:rsidRDefault="00451E30" w:rsidP="00451E30">
      <w:pPr>
        <w:spacing w:line="276" w:lineRule="auto"/>
        <w:rPr>
          <w:rFonts w:ascii="Calibri" w:hAnsi="Calibri" w:cs="Arial"/>
          <w:sz w:val="20"/>
          <w:szCs w:val="20"/>
        </w:rPr>
      </w:pPr>
      <w:r>
        <w:rPr>
          <w:rFonts w:ascii="Calibri" w:hAnsi="Calibri" w:cs="Arial"/>
          <w:sz w:val="20"/>
          <w:szCs w:val="20"/>
        </w:rPr>
        <w:t>……………………………………….….</w:t>
      </w:r>
    </w:p>
    <w:p w:rsidR="00451E30" w:rsidRPr="00342F70" w:rsidRDefault="00451E30" w:rsidP="00451E30">
      <w:pPr>
        <w:spacing w:line="276" w:lineRule="auto"/>
        <w:ind w:firstLine="708"/>
        <w:rPr>
          <w:rFonts w:ascii="Calibri" w:hAnsi="Calibri" w:cs="Arial"/>
          <w:i/>
          <w:sz w:val="12"/>
          <w:szCs w:val="12"/>
        </w:rPr>
      </w:pPr>
      <w:r w:rsidRPr="00342F70">
        <w:rPr>
          <w:rFonts w:ascii="Calibri" w:hAnsi="Calibri" w:cs="Arial"/>
          <w:i/>
          <w:sz w:val="12"/>
          <w:szCs w:val="12"/>
        </w:rPr>
        <w:t>(pieczęć Wykonawcy)</w:t>
      </w:r>
    </w:p>
    <w:p w:rsidR="00451E30" w:rsidRPr="00247FC5" w:rsidRDefault="00451E30" w:rsidP="00451E30">
      <w:pPr>
        <w:spacing w:line="276" w:lineRule="auto"/>
        <w:rPr>
          <w:rFonts w:ascii="Calibri" w:hAnsi="Calibri" w:cs="Arial"/>
          <w:sz w:val="20"/>
          <w:szCs w:val="20"/>
        </w:rPr>
      </w:pPr>
      <w:r w:rsidRPr="00247FC5">
        <w:rPr>
          <w:rFonts w:ascii="Calibri" w:hAnsi="Calibri" w:cs="Arial"/>
          <w:sz w:val="20"/>
          <w:szCs w:val="20"/>
        </w:rPr>
        <w:t>.................., dn. .............</w:t>
      </w:r>
      <w:r>
        <w:rPr>
          <w:rFonts w:ascii="Calibri" w:hAnsi="Calibri" w:cs="Arial"/>
          <w:sz w:val="20"/>
          <w:szCs w:val="20"/>
        </w:rPr>
        <w:t>...</w:t>
      </w:r>
      <w:r w:rsidRPr="00247FC5">
        <w:rPr>
          <w:rFonts w:ascii="Calibri" w:hAnsi="Calibri" w:cs="Arial"/>
          <w:sz w:val="20"/>
          <w:szCs w:val="20"/>
        </w:rPr>
        <w:t>....</w:t>
      </w:r>
    </w:p>
    <w:p w:rsidR="00451E30" w:rsidRPr="00247FC5" w:rsidRDefault="00451E30" w:rsidP="00451E30">
      <w:pPr>
        <w:spacing w:line="276" w:lineRule="auto"/>
        <w:ind w:firstLine="708"/>
        <w:rPr>
          <w:rFonts w:ascii="Calibri" w:hAnsi="Calibri" w:cs="Arial"/>
          <w:i/>
          <w:sz w:val="20"/>
          <w:szCs w:val="20"/>
          <w:vertAlign w:val="superscript"/>
        </w:rPr>
      </w:pPr>
      <w:r>
        <w:rPr>
          <w:rFonts w:ascii="Calibri" w:hAnsi="Calibri" w:cs="Arial"/>
          <w:i/>
          <w:sz w:val="20"/>
          <w:szCs w:val="20"/>
          <w:vertAlign w:val="superscript"/>
        </w:rPr>
        <w:t>(miejscowość, data)</w:t>
      </w:r>
    </w:p>
    <w:p w:rsidR="00451E30" w:rsidRDefault="00451E30" w:rsidP="00451E30">
      <w:pPr>
        <w:pStyle w:val="Tekstpodstawowy21"/>
        <w:spacing w:line="264" w:lineRule="auto"/>
        <w:jc w:val="both"/>
        <w:rPr>
          <w:rFonts w:cs="Arial"/>
          <w:b/>
          <w:u w:val="single"/>
        </w:rPr>
      </w:pPr>
    </w:p>
    <w:p w:rsidR="00451E30" w:rsidRDefault="00451E30" w:rsidP="00451E30">
      <w:pPr>
        <w:pStyle w:val="Tekstpodstawowy21"/>
        <w:spacing w:line="264" w:lineRule="auto"/>
        <w:jc w:val="both"/>
        <w:rPr>
          <w:rFonts w:cs="Arial"/>
          <w:b/>
          <w:u w:val="single"/>
        </w:rPr>
      </w:pPr>
    </w:p>
    <w:p w:rsidR="008F1957" w:rsidRPr="008F1957" w:rsidRDefault="008F1957" w:rsidP="008F1957">
      <w:pPr>
        <w:autoSpaceDN w:val="0"/>
        <w:adjustRightInd w:val="0"/>
        <w:spacing w:line="360" w:lineRule="auto"/>
        <w:jc w:val="center"/>
        <w:rPr>
          <w:rFonts w:ascii="Calibri" w:hAnsi="Calibri"/>
          <w:b/>
          <w:sz w:val="20"/>
          <w:szCs w:val="20"/>
        </w:rPr>
      </w:pPr>
      <w:r w:rsidRPr="008F1957">
        <w:rPr>
          <w:rFonts w:ascii="Calibri" w:hAnsi="Calibri"/>
          <w:b/>
          <w:sz w:val="20"/>
          <w:szCs w:val="20"/>
        </w:rPr>
        <w:t>OŚWIADCZENIE DOTYCZĄCE GRUPY KAPITAŁOWEJ</w:t>
      </w:r>
    </w:p>
    <w:p w:rsidR="00451E30" w:rsidRPr="0077480B" w:rsidRDefault="00451E30" w:rsidP="00451E30">
      <w:pPr>
        <w:pStyle w:val="Tekstpodstawowy21"/>
        <w:spacing w:line="264" w:lineRule="auto"/>
        <w:jc w:val="both"/>
        <w:rPr>
          <w:rFonts w:cs="Arial"/>
          <w:b/>
        </w:rPr>
      </w:pPr>
    </w:p>
    <w:p w:rsidR="00451E30" w:rsidRPr="00247FC5" w:rsidRDefault="00451E30" w:rsidP="00451E30">
      <w:pPr>
        <w:spacing w:line="360" w:lineRule="auto"/>
        <w:rPr>
          <w:rFonts w:ascii="Calibri" w:eastAsia="Calibri" w:hAnsi="Calibri" w:cs="Arial"/>
          <w:sz w:val="20"/>
          <w:szCs w:val="20"/>
          <w:lang w:eastAsia="en-US"/>
        </w:rPr>
      </w:pPr>
      <w:r w:rsidRPr="00247FC5">
        <w:rPr>
          <w:rFonts w:ascii="Calibri" w:eastAsia="Calibri" w:hAnsi="Calibri" w:cs="Arial"/>
          <w:sz w:val="20"/>
          <w:szCs w:val="20"/>
          <w:lang w:eastAsia="en-US"/>
        </w:rPr>
        <w:t>Dotyczy z</w:t>
      </w:r>
      <w:r>
        <w:rPr>
          <w:rFonts w:ascii="Calibri" w:eastAsia="Calibri" w:hAnsi="Calibri" w:cs="Arial"/>
          <w:sz w:val="20"/>
          <w:szCs w:val="20"/>
          <w:lang w:eastAsia="en-US"/>
        </w:rPr>
        <w:t>amówienia publicznego pod nazwą:</w:t>
      </w:r>
    </w:p>
    <w:p w:rsidR="00451E30" w:rsidRPr="00737082" w:rsidRDefault="00451E30" w:rsidP="00451E30">
      <w:pPr>
        <w:jc w:val="center"/>
        <w:rPr>
          <w:rFonts w:ascii="Calibri" w:hAnsi="Calibri"/>
          <w:szCs w:val="20"/>
        </w:rPr>
      </w:pPr>
      <w:r w:rsidRPr="00737082">
        <w:rPr>
          <w:rFonts w:ascii="Calibri" w:hAnsi="Calibri"/>
          <w:b/>
          <w:color w:val="0C0C0C"/>
          <w:szCs w:val="20"/>
        </w:rPr>
        <w:t>„P</w:t>
      </w:r>
      <w:r w:rsidRPr="00737082">
        <w:rPr>
          <w:rFonts w:ascii="Calibri" w:hAnsi="Calibri"/>
          <w:b/>
          <w:szCs w:val="20"/>
        </w:rPr>
        <w:t>rzebudowa pałacu w Suchej Górnej</w:t>
      </w:r>
      <w:r w:rsidRPr="00737082">
        <w:rPr>
          <w:rFonts w:ascii="Calibri" w:hAnsi="Calibri"/>
          <w:b/>
          <w:color w:val="0C0C0C"/>
          <w:szCs w:val="20"/>
        </w:rPr>
        <w:t>”</w:t>
      </w:r>
    </w:p>
    <w:p w:rsidR="00451E30" w:rsidRDefault="00451E30" w:rsidP="00C002FB">
      <w:pPr>
        <w:spacing w:line="360" w:lineRule="auto"/>
        <w:ind w:left="4290" w:hanging="4290"/>
        <w:jc w:val="both"/>
        <w:rPr>
          <w:rFonts w:ascii="Calibri" w:hAnsi="Calibri" w:cs="Arial"/>
          <w:noProof/>
          <w:sz w:val="20"/>
          <w:szCs w:val="20"/>
        </w:rPr>
      </w:pPr>
    </w:p>
    <w:p w:rsidR="008F1957" w:rsidRPr="008F1957" w:rsidRDefault="008F1957" w:rsidP="00174576">
      <w:pPr>
        <w:widowControl w:val="0"/>
        <w:numPr>
          <w:ilvl w:val="0"/>
          <w:numId w:val="52"/>
        </w:numPr>
        <w:suppressAutoHyphens/>
        <w:overflowPunct w:val="0"/>
        <w:autoSpaceDE w:val="0"/>
        <w:spacing w:line="360" w:lineRule="auto"/>
        <w:ind w:left="426"/>
        <w:textAlignment w:val="baseline"/>
        <w:rPr>
          <w:rFonts w:ascii="Calibri" w:hAnsi="Calibri"/>
          <w:sz w:val="20"/>
          <w:szCs w:val="20"/>
        </w:rPr>
      </w:pPr>
      <w:r w:rsidRPr="008F1957">
        <w:rPr>
          <w:rFonts w:ascii="Calibri" w:hAnsi="Calibri"/>
          <w:sz w:val="20"/>
          <w:szCs w:val="20"/>
        </w:rPr>
        <w:t xml:space="preserve">Oświadczamy, iż </w:t>
      </w:r>
      <w:r w:rsidRPr="008F1957">
        <w:rPr>
          <w:rFonts w:ascii="Calibri" w:hAnsi="Calibri"/>
          <w:sz w:val="20"/>
          <w:szCs w:val="20"/>
          <w:u w:val="single"/>
        </w:rPr>
        <w:t>nie należymy</w:t>
      </w:r>
      <w:r w:rsidRPr="008F1957">
        <w:rPr>
          <w:rFonts w:ascii="Calibri" w:hAnsi="Calibri"/>
          <w:sz w:val="20"/>
          <w:szCs w:val="20"/>
        </w:rPr>
        <w:t xml:space="preserve"> do tej samej grupy kapitałowej w rozumieniu ustawy z dnia 16 lutego 2007 r. o ochronie konkurencji i konsumentów (Dz. U. z 2015 poz. 184. 1618 i 1634 .) z Wykonawcami, którzy złożyli odrębne oferty w przedmiotowym postępowaniu. </w:t>
      </w:r>
    </w:p>
    <w:p w:rsidR="008F1957" w:rsidRPr="008F1957" w:rsidRDefault="008F1957" w:rsidP="008F1957">
      <w:pPr>
        <w:rPr>
          <w:rFonts w:ascii="Calibri" w:hAnsi="Calibri"/>
          <w:sz w:val="20"/>
          <w:szCs w:val="20"/>
        </w:rPr>
      </w:pPr>
    </w:p>
    <w:p w:rsidR="008F1957" w:rsidRPr="008F1957" w:rsidRDefault="008F1957" w:rsidP="008F1957">
      <w:pPr>
        <w:rPr>
          <w:rFonts w:ascii="Calibri" w:hAnsi="Calibri"/>
          <w:sz w:val="20"/>
          <w:szCs w:val="20"/>
        </w:rPr>
      </w:pPr>
    </w:p>
    <w:tbl>
      <w:tblPr>
        <w:tblW w:w="0" w:type="auto"/>
        <w:jc w:val="right"/>
        <w:tblLayout w:type="fixed"/>
        <w:tblCellMar>
          <w:left w:w="0" w:type="dxa"/>
          <w:right w:w="0" w:type="dxa"/>
        </w:tblCellMar>
        <w:tblLook w:val="0000"/>
      </w:tblPr>
      <w:tblGrid>
        <w:gridCol w:w="4947"/>
      </w:tblGrid>
      <w:tr w:rsidR="008F1957" w:rsidRPr="008F1957" w:rsidTr="008F367C">
        <w:trPr>
          <w:cantSplit/>
          <w:jc w:val="right"/>
        </w:trPr>
        <w:tc>
          <w:tcPr>
            <w:tcW w:w="4947" w:type="dxa"/>
          </w:tcPr>
          <w:p w:rsidR="008F1957" w:rsidRPr="008F1957" w:rsidRDefault="008F1957" w:rsidP="008F367C">
            <w:pPr>
              <w:tabs>
                <w:tab w:val="left" w:pos="2200"/>
              </w:tabs>
              <w:jc w:val="center"/>
              <w:rPr>
                <w:rFonts w:ascii="Calibri" w:hAnsi="Calibri"/>
                <w:sz w:val="20"/>
                <w:szCs w:val="20"/>
              </w:rPr>
            </w:pPr>
            <w:r w:rsidRPr="008F1957">
              <w:rPr>
                <w:rFonts w:ascii="Calibri" w:hAnsi="Calibri"/>
                <w:sz w:val="20"/>
                <w:szCs w:val="20"/>
              </w:rPr>
              <w:t>Upełnomocniony przedstawiciel Wykonawcy</w:t>
            </w:r>
          </w:p>
        </w:tc>
      </w:tr>
      <w:tr w:rsidR="008F1957" w:rsidRPr="008F1957" w:rsidTr="008F367C">
        <w:trPr>
          <w:cantSplit/>
          <w:jc w:val="right"/>
        </w:trPr>
        <w:tc>
          <w:tcPr>
            <w:tcW w:w="4947" w:type="dxa"/>
          </w:tcPr>
          <w:p w:rsidR="008F1957" w:rsidRPr="008F1957" w:rsidRDefault="008F1957" w:rsidP="008F367C">
            <w:pPr>
              <w:tabs>
                <w:tab w:val="left" w:pos="2200"/>
              </w:tabs>
              <w:jc w:val="center"/>
              <w:rPr>
                <w:rFonts w:ascii="Calibri" w:hAnsi="Calibri"/>
                <w:sz w:val="20"/>
                <w:szCs w:val="20"/>
              </w:rPr>
            </w:pPr>
          </w:p>
        </w:tc>
      </w:tr>
      <w:tr w:rsidR="008F1957" w:rsidRPr="008F1957" w:rsidTr="008F367C">
        <w:trPr>
          <w:cantSplit/>
          <w:jc w:val="right"/>
        </w:trPr>
        <w:tc>
          <w:tcPr>
            <w:tcW w:w="4947" w:type="dxa"/>
          </w:tcPr>
          <w:p w:rsidR="008F1957" w:rsidRPr="008F1957" w:rsidRDefault="008F1957" w:rsidP="008F367C">
            <w:pPr>
              <w:tabs>
                <w:tab w:val="left" w:pos="2200"/>
              </w:tabs>
              <w:jc w:val="center"/>
              <w:rPr>
                <w:rFonts w:ascii="Calibri" w:hAnsi="Calibri"/>
                <w:sz w:val="20"/>
                <w:szCs w:val="20"/>
              </w:rPr>
            </w:pPr>
            <w:r w:rsidRPr="008F1957">
              <w:rPr>
                <w:rFonts w:ascii="Calibri" w:hAnsi="Calibri"/>
                <w:sz w:val="20"/>
                <w:szCs w:val="20"/>
              </w:rPr>
              <w:t>.......................................</w:t>
            </w:r>
          </w:p>
        </w:tc>
      </w:tr>
      <w:tr w:rsidR="008F1957" w:rsidRPr="008F1957" w:rsidTr="008F367C">
        <w:trPr>
          <w:cantSplit/>
          <w:jc w:val="right"/>
        </w:trPr>
        <w:tc>
          <w:tcPr>
            <w:tcW w:w="4947" w:type="dxa"/>
          </w:tcPr>
          <w:p w:rsidR="008F1957" w:rsidRPr="008F1957" w:rsidRDefault="008F1957" w:rsidP="008F367C">
            <w:pPr>
              <w:tabs>
                <w:tab w:val="left" w:pos="2200"/>
              </w:tabs>
              <w:jc w:val="center"/>
              <w:rPr>
                <w:rFonts w:ascii="Calibri" w:hAnsi="Calibri"/>
                <w:i/>
                <w:sz w:val="20"/>
                <w:szCs w:val="20"/>
                <w:vertAlign w:val="superscript"/>
              </w:rPr>
            </w:pPr>
            <w:r w:rsidRPr="008F1957">
              <w:rPr>
                <w:rFonts w:ascii="Calibri" w:hAnsi="Calibri"/>
                <w:i/>
                <w:sz w:val="20"/>
                <w:szCs w:val="20"/>
                <w:vertAlign w:val="superscript"/>
              </w:rPr>
              <w:t>(</w:t>
            </w:r>
            <w:r w:rsidRPr="008F1957">
              <w:rPr>
                <w:rFonts w:ascii="Calibri" w:hAnsi="Calibri"/>
                <w:sz w:val="20"/>
                <w:szCs w:val="20"/>
                <w:vertAlign w:val="superscript"/>
              </w:rPr>
              <w:t>podpis, pieczęć</w:t>
            </w:r>
            <w:r w:rsidRPr="008F1957">
              <w:rPr>
                <w:rFonts w:ascii="Calibri" w:hAnsi="Calibri"/>
                <w:i/>
                <w:sz w:val="20"/>
                <w:szCs w:val="20"/>
                <w:vertAlign w:val="superscript"/>
              </w:rPr>
              <w:t>)</w:t>
            </w:r>
          </w:p>
        </w:tc>
      </w:tr>
      <w:tr w:rsidR="008F1957" w:rsidRPr="008F1957" w:rsidTr="008F367C">
        <w:trPr>
          <w:cantSplit/>
          <w:jc w:val="right"/>
        </w:trPr>
        <w:tc>
          <w:tcPr>
            <w:tcW w:w="4947" w:type="dxa"/>
          </w:tcPr>
          <w:p w:rsidR="008F1957" w:rsidRPr="008F1957" w:rsidRDefault="008F1957" w:rsidP="008F367C">
            <w:pPr>
              <w:tabs>
                <w:tab w:val="left" w:pos="2200"/>
              </w:tabs>
              <w:jc w:val="center"/>
              <w:rPr>
                <w:rFonts w:ascii="Calibri" w:hAnsi="Calibri"/>
                <w:sz w:val="20"/>
                <w:szCs w:val="20"/>
              </w:rPr>
            </w:pPr>
            <w:r w:rsidRPr="008F1957">
              <w:rPr>
                <w:rFonts w:ascii="Calibri" w:hAnsi="Calibri"/>
                <w:sz w:val="20"/>
                <w:szCs w:val="20"/>
              </w:rPr>
              <w:t>Data: .....................................</w:t>
            </w:r>
          </w:p>
        </w:tc>
      </w:tr>
    </w:tbl>
    <w:p w:rsidR="008F1957" w:rsidRPr="008F1957" w:rsidRDefault="008F1957" w:rsidP="008F1957">
      <w:pPr>
        <w:rPr>
          <w:rFonts w:ascii="Calibri" w:hAnsi="Calibri"/>
          <w:sz w:val="20"/>
          <w:szCs w:val="20"/>
        </w:rPr>
      </w:pPr>
      <w:r w:rsidRPr="008F1957">
        <w:rPr>
          <w:rFonts w:ascii="Calibri" w:hAnsi="Calibri"/>
          <w:sz w:val="20"/>
          <w:szCs w:val="20"/>
        </w:rPr>
        <w:t>__________________________________________________________________________________</w:t>
      </w:r>
    </w:p>
    <w:p w:rsidR="008F1957" w:rsidRPr="008F1957" w:rsidRDefault="008F1957" w:rsidP="008F1957">
      <w:pPr>
        <w:rPr>
          <w:rFonts w:ascii="Calibri" w:hAnsi="Calibri"/>
          <w:sz w:val="20"/>
          <w:szCs w:val="20"/>
        </w:rPr>
      </w:pPr>
    </w:p>
    <w:p w:rsidR="008F1957" w:rsidRPr="008F1957" w:rsidRDefault="008F1957" w:rsidP="00174576">
      <w:pPr>
        <w:widowControl w:val="0"/>
        <w:numPr>
          <w:ilvl w:val="0"/>
          <w:numId w:val="52"/>
        </w:numPr>
        <w:suppressAutoHyphens/>
        <w:overflowPunct w:val="0"/>
        <w:autoSpaceDE w:val="0"/>
        <w:spacing w:line="360" w:lineRule="auto"/>
        <w:ind w:left="426"/>
        <w:jc w:val="both"/>
        <w:textAlignment w:val="baseline"/>
        <w:rPr>
          <w:rFonts w:ascii="Calibri" w:hAnsi="Calibri"/>
          <w:sz w:val="20"/>
          <w:szCs w:val="20"/>
        </w:rPr>
      </w:pPr>
      <w:r w:rsidRPr="008F1957">
        <w:rPr>
          <w:rFonts w:ascii="Calibri" w:hAnsi="Calibri"/>
          <w:sz w:val="20"/>
          <w:szCs w:val="20"/>
        </w:rPr>
        <w:t xml:space="preserve">Oświadczamy, iż </w:t>
      </w:r>
      <w:r w:rsidRPr="008F1957">
        <w:rPr>
          <w:rFonts w:ascii="Calibri" w:hAnsi="Calibri"/>
          <w:sz w:val="20"/>
          <w:szCs w:val="20"/>
          <w:u w:val="single"/>
        </w:rPr>
        <w:t xml:space="preserve">należymy </w:t>
      </w:r>
      <w:r w:rsidRPr="008F1957">
        <w:rPr>
          <w:rFonts w:ascii="Calibri" w:hAnsi="Calibri"/>
          <w:sz w:val="20"/>
          <w:szCs w:val="20"/>
        </w:rPr>
        <w:t xml:space="preserve">do tej samej grupy kapitałowej w rozumieniu ustawy z dnia 16 lutego 2007 r. o ochronie konkurencji i konsumentów (Dz. U. z 2015 poz. 184. 1618 i 1634 .) z niżej wymienionymi Wykonawcami, którzy złożyli odrębne oferty w przedmiotowym postępowaniu: </w:t>
      </w:r>
    </w:p>
    <w:p w:rsidR="008F1957" w:rsidRPr="008F1957" w:rsidRDefault="008F1957" w:rsidP="008F1957">
      <w:pPr>
        <w:spacing w:line="360" w:lineRule="auto"/>
        <w:ind w:left="426"/>
        <w:rPr>
          <w:rFonts w:ascii="Calibri" w:hAnsi="Calibri"/>
          <w:sz w:val="20"/>
          <w:szCs w:val="20"/>
        </w:rPr>
      </w:pPr>
      <w:r w:rsidRPr="008F1957">
        <w:rPr>
          <w:rFonts w:ascii="Calibri" w:hAnsi="Calibri"/>
          <w:sz w:val="20"/>
          <w:szCs w:val="20"/>
        </w:rPr>
        <w:t>………………………………………………………………………………………………………</w:t>
      </w:r>
    </w:p>
    <w:p w:rsidR="008F1957" w:rsidRPr="008F1957" w:rsidRDefault="008F1957" w:rsidP="008F1957">
      <w:pPr>
        <w:spacing w:line="360" w:lineRule="auto"/>
        <w:ind w:left="426"/>
        <w:rPr>
          <w:rFonts w:ascii="Calibri" w:hAnsi="Calibri"/>
          <w:sz w:val="20"/>
          <w:szCs w:val="20"/>
        </w:rPr>
      </w:pPr>
      <w:r w:rsidRPr="008F1957">
        <w:rPr>
          <w:rFonts w:ascii="Calibri" w:hAnsi="Calibri"/>
          <w:sz w:val="20"/>
          <w:szCs w:val="20"/>
        </w:rPr>
        <w:t>………………………………………………………………………………………………………</w:t>
      </w:r>
    </w:p>
    <w:p w:rsidR="008F1957" w:rsidRPr="008F1957" w:rsidRDefault="008F1957" w:rsidP="008F1957">
      <w:pPr>
        <w:rPr>
          <w:rFonts w:ascii="Calibri" w:hAnsi="Calibri"/>
          <w:sz w:val="20"/>
          <w:szCs w:val="20"/>
        </w:rPr>
      </w:pPr>
    </w:p>
    <w:p w:rsidR="008F1957" w:rsidRPr="008F1957" w:rsidRDefault="008F1957" w:rsidP="008F1957">
      <w:pPr>
        <w:rPr>
          <w:rFonts w:ascii="Calibri" w:hAnsi="Calibri"/>
          <w:sz w:val="20"/>
          <w:szCs w:val="20"/>
        </w:rPr>
      </w:pPr>
    </w:p>
    <w:tbl>
      <w:tblPr>
        <w:tblW w:w="0" w:type="auto"/>
        <w:jc w:val="right"/>
        <w:tblLayout w:type="fixed"/>
        <w:tblCellMar>
          <w:left w:w="0" w:type="dxa"/>
          <w:right w:w="0" w:type="dxa"/>
        </w:tblCellMar>
        <w:tblLook w:val="0000"/>
      </w:tblPr>
      <w:tblGrid>
        <w:gridCol w:w="4947"/>
      </w:tblGrid>
      <w:tr w:rsidR="008F1957" w:rsidRPr="008F1957" w:rsidTr="008F367C">
        <w:trPr>
          <w:cantSplit/>
          <w:jc w:val="right"/>
        </w:trPr>
        <w:tc>
          <w:tcPr>
            <w:tcW w:w="4947" w:type="dxa"/>
          </w:tcPr>
          <w:p w:rsidR="008F1957" w:rsidRPr="008F1957" w:rsidRDefault="008F1957" w:rsidP="008F367C">
            <w:pPr>
              <w:tabs>
                <w:tab w:val="left" w:pos="2200"/>
              </w:tabs>
              <w:jc w:val="center"/>
              <w:rPr>
                <w:rFonts w:ascii="Calibri" w:hAnsi="Calibri"/>
                <w:sz w:val="20"/>
                <w:szCs w:val="20"/>
              </w:rPr>
            </w:pPr>
            <w:r w:rsidRPr="008F1957">
              <w:rPr>
                <w:rFonts w:ascii="Calibri" w:hAnsi="Calibri"/>
                <w:sz w:val="20"/>
                <w:szCs w:val="20"/>
              </w:rPr>
              <w:t>Upełnomocniony przedstawiciel Wykonawcy</w:t>
            </w:r>
          </w:p>
        </w:tc>
      </w:tr>
      <w:tr w:rsidR="008F1957" w:rsidRPr="008F1957" w:rsidTr="008F367C">
        <w:trPr>
          <w:cantSplit/>
          <w:jc w:val="right"/>
        </w:trPr>
        <w:tc>
          <w:tcPr>
            <w:tcW w:w="4947" w:type="dxa"/>
          </w:tcPr>
          <w:p w:rsidR="008F1957" w:rsidRPr="008F1957" w:rsidRDefault="008F1957" w:rsidP="008F367C">
            <w:pPr>
              <w:tabs>
                <w:tab w:val="left" w:pos="2200"/>
              </w:tabs>
              <w:jc w:val="center"/>
              <w:rPr>
                <w:rFonts w:ascii="Calibri" w:hAnsi="Calibri"/>
                <w:sz w:val="20"/>
                <w:szCs w:val="20"/>
              </w:rPr>
            </w:pPr>
          </w:p>
        </w:tc>
      </w:tr>
      <w:tr w:rsidR="008F1957" w:rsidRPr="008F1957" w:rsidTr="008F367C">
        <w:trPr>
          <w:cantSplit/>
          <w:jc w:val="right"/>
        </w:trPr>
        <w:tc>
          <w:tcPr>
            <w:tcW w:w="4947" w:type="dxa"/>
          </w:tcPr>
          <w:p w:rsidR="008F1957" w:rsidRPr="008F1957" w:rsidRDefault="008F1957" w:rsidP="008F367C">
            <w:pPr>
              <w:tabs>
                <w:tab w:val="left" w:pos="2200"/>
              </w:tabs>
              <w:jc w:val="center"/>
              <w:rPr>
                <w:rFonts w:ascii="Calibri" w:hAnsi="Calibri"/>
                <w:sz w:val="20"/>
                <w:szCs w:val="20"/>
              </w:rPr>
            </w:pPr>
            <w:r w:rsidRPr="008F1957">
              <w:rPr>
                <w:rFonts w:ascii="Calibri" w:hAnsi="Calibri"/>
                <w:sz w:val="20"/>
                <w:szCs w:val="20"/>
              </w:rPr>
              <w:t>.......................................</w:t>
            </w:r>
          </w:p>
        </w:tc>
      </w:tr>
      <w:tr w:rsidR="008F1957" w:rsidRPr="008F1957" w:rsidTr="008F367C">
        <w:trPr>
          <w:cantSplit/>
          <w:jc w:val="right"/>
        </w:trPr>
        <w:tc>
          <w:tcPr>
            <w:tcW w:w="4947" w:type="dxa"/>
          </w:tcPr>
          <w:p w:rsidR="008F1957" w:rsidRPr="008F1957" w:rsidRDefault="008F1957" w:rsidP="008F367C">
            <w:pPr>
              <w:tabs>
                <w:tab w:val="left" w:pos="2200"/>
              </w:tabs>
              <w:jc w:val="center"/>
              <w:rPr>
                <w:rFonts w:ascii="Calibri" w:hAnsi="Calibri"/>
                <w:i/>
                <w:sz w:val="20"/>
                <w:szCs w:val="20"/>
                <w:vertAlign w:val="superscript"/>
              </w:rPr>
            </w:pPr>
            <w:r w:rsidRPr="008F1957">
              <w:rPr>
                <w:rFonts w:ascii="Calibri" w:hAnsi="Calibri"/>
                <w:i/>
                <w:sz w:val="20"/>
                <w:szCs w:val="20"/>
                <w:vertAlign w:val="superscript"/>
              </w:rPr>
              <w:t>(</w:t>
            </w:r>
            <w:r w:rsidRPr="008F1957">
              <w:rPr>
                <w:rFonts w:ascii="Calibri" w:hAnsi="Calibri"/>
                <w:sz w:val="20"/>
                <w:szCs w:val="20"/>
                <w:vertAlign w:val="superscript"/>
              </w:rPr>
              <w:t>podpis, pieczęć</w:t>
            </w:r>
            <w:r w:rsidRPr="008F1957">
              <w:rPr>
                <w:rFonts w:ascii="Calibri" w:hAnsi="Calibri"/>
                <w:i/>
                <w:sz w:val="20"/>
                <w:szCs w:val="20"/>
                <w:vertAlign w:val="superscript"/>
              </w:rPr>
              <w:t>)</w:t>
            </w:r>
          </w:p>
        </w:tc>
      </w:tr>
      <w:tr w:rsidR="008F1957" w:rsidRPr="008F1957" w:rsidTr="008F367C">
        <w:trPr>
          <w:cantSplit/>
          <w:jc w:val="right"/>
        </w:trPr>
        <w:tc>
          <w:tcPr>
            <w:tcW w:w="4947" w:type="dxa"/>
          </w:tcPr>
          <w:p w:rsidR="008F1957" w:rsidRPr="008F1957" w:rsidRDefault="008F1957" w:rsidP="008F367C">
            <w:pPr>
              <w:tabs>
                <w:tab w:val="left" w:pos="2200"/>
              </w:tabs>
              <w:jc w:val="center"/>
              <w:rPr>
                <w:rFonts w:ascii="Calibri" w:hAnsi="Calibri"/>
                <w:sz w:val="20"/>
                <w:szCs w:val="20"/>
              </w:rPr>
            </w:pPr>
            <w:r w:rsidRPr="008F1957">
              <w:rPr>
                <w:rFonts w:ascii="Calibri" w:hAnsi="Calibri"/>
                <w:sz w:val="20"/>
                <w:szCs w:val="20"/>
              </w:rPr>
              <w:t>Data: .....................................</w:t>
            </w:r>
          </w:p>
        </w:tc>
      </w:tr>
    </w:tbl>
    <w:p w:rsidR="008F1957" w:rsidRPr="008F1957" w:rsidRDefault="008F1957" w:rsidP="008F1957">
      <w:pPr>
        <w:jc w:val="both"/>
        <w:rPr>
          <w:rFonts w:ascii="Calibri" w:hAnsi="Calibri"/>
          <w:b/>
          <w:sz w:val="20"/>
          <w:szCs w:val="20"/>
        </w:rPr>
      </w:pPr>
    </w:p>
    <w:p w:rsidR="008F1957" w:rsidRDefault="008F1957" w:rsidP="008F1957">
      <w:pPr>
        <w:jc w:val="both"/>
        <w:rPr>
          <w:rFonts w:ascii="Calibri" w:hAnsi="Calibri"/>
          <w:b/>
          <w:sz w:val="20"/>
          <w:szCs w:val="20"/>
        </w:rPr>
      </w:pPr>
    </w:p>
    <w:p w:rsidR="00A54AFE" w:rsidRDefault="00A54AFE" w:rsidP="008F1957">
      <w:pPr>
        <w:jc w:val="both"/>
        <w:rPr>
          <w:rFonts w:ascii="Calibri" w:hAnsi="Calibri"/>
          <w:b/>
          <w:sz w:val="20"/>
          <w:szCs w:val="20"/>
        </w:rPr>
      </w:pPr>
    </w:p>
    <w:p w:rsidR="00A54AFE" w:rsidRPr="008F1957" w:rsidRDefault="00A54AFE" w:rsidP="008F1957">
      <w:pPr>
        <w:jc w:val="both"/>
        <w:rPr>
          <w:rFonts w:ascii="Calibri" w:hAnsi="Calibri"/>
          <w:b/>
          <w:sz w:val="20"/>
          <w:szCs w:val="20"/>
        </w:rPr>
      </w:pPr>
    </w:p>
    <w:p w:rsidR="008F1957" w:rsidRPr="008F1957" w:rsidRDefault="008F1957" w:rsidP="008F1957">
      <w:pPr>
        <w:jc w:val="center"/>
        <w:rPr>
          <w:rFonts w:ascii="Calibri" w:hAnsi="Calibri"/>
          <w:b/>
          <w:sz w:val="20"/>
          <w:szCs w:val="20"/>
        </w:rPr>
      </w:pPr>
      <w:r w:rsidRPr="008F1957">
        <w:rPr>
          <w:rFonts w:ascii="Calibri" w:hAnsi="Calibri"/>
          <w:b/>
          <w:sz w:val="20"/>
          <w:szCs w:val="20"/>
        </w:rPr>
        <w:t>UWAGA!</w:t>
      </w:r>
    </w:p>
    <w:p w:rsidR="008F1957" w:rsidRPr="008F1957" w:rsidRDefault="008F1957" w:rsidP="008F1957">
      <w:pPr>
        <w:jc w:val="center"/>
        <w:rPr>
          <w:rFonts w:ascii="Calibri" w:hAnsi="Calibri"/>
          <w:b/>
          <w:i/>
          <w:sz w:val="20"/>
          <w:szCs w:val="20"/>
        </w:rPr>
      </w:pPr>
      <w:r w:rsidRPr="008F1957">
        <w:rPr>
          <w:rFonts w:ascii="Calibri" w:hAnsi="Calibri"/>
          <w:b/>
          <w:i/>
          <w:sz w:val="20"/>
          <w:szCs w:val="20"/>
        </w:rPr>
        <w:t xml:space="preserve">Oświadczenie złożone wraz z ofertą przetargową przed terminem otwarcia ofert </w:t>
      </w:r>
      <w:r w:rsidRPr="008F1957">
        <w:rPr>
          <w:rFonts w:ascii="Calibri" w:hAnsi="Calibri"/>
          <w:b/>
          <w:i/>
          <w:sz w:val="20"/>
          <w:szCs w:val="20"/>
          <w:u w:val="single"/>
        </w:rPr>
        <w:t>nie będzie uznane</w:t>
      </w:r>
      <w:r w:rsidRPr="008F1957">
        <w:rPr>
          <w:rFonts w:ascii="Calibri" w:hAnsi="Calibri"/>
          <w:b/>
          <w:i/>
          <w:sz w:val="20"/>
          <w:szCs w:val="20"/>
        </w:rPr>
        <w:t xml:space="preserve">, </w:t>
      </w:r>
    </w:p>
    <w:p w:rsidR="008F1957" w:rsidRPr="008F1957" w:rsidRDefault="008F1957" w:rsidP="008F1957">
      <w:pPr>
        <w:jc w:val="center"/>
        <w:rPr>
          <w:rFonts w:ascii="Calibri" w:hAnsi="Calibri"/>
          <w:b/>
          <w:i/>
          <w:sz w:val="20"/>
          <w:szCs w:val="20"/>
        </w:rPr>
      </w:pPr>
      <w:r w:rsidRPr="008F1957">
        <w:rPr>
          <w:rFonts w:ascii="Calibri" w:hAnsi="Calibri"/>
          <w:b/>
          <w:i/>
          <w:sz w:val="20"/>
          <w:szCs w:val="20"/>
        </w:rPr>
        <w:t xml:space="preserve">ponieważ Wykonawca składając ofertę nie ma informacji  o Wykonawcach, </w:t>
      </w:r>
    </w:p>
    <w:p w:rsidR="008F1957" w:rsidRPr="008F1957" w:rsidRDefault="008F1957" w:rsidP="008F1957">
      <w:pPr>
        <w:jc w:val="center"/>
        <w:rPr>
          <w:rFonts w:ascii="Calibri" w:hAnsi="Calibri"/>
          <w:b/>
          <w:i/>
          <w:sz w:val="20"/>
          <w:szCs w:val="20"/>
        </w:rPr>
      </w:pPr>
      <w:r w:rsidRPr="008F1957">
        <w:rPr>
          <w:rFonts w:ascii="Calibri" w:hAnsi="Calibri"/>
          <w:b/>
          <w:i/>
          <w:sz w:val="20"/>
          <w:szCs w:val="20"/>
        </w:rPr>
        <w:t>którzy złożyli odrębne oferty w przedmiotowym postępowaniu.</w:t>
      </w:r>
    </w:p>
    <w:p w:rsidR="008F1957" w:rsidRPr="008F1957" w:rsidRDefault="008F1957" w:rsidP="008F1957">
      <w:pPr>
        <w:jc w:val="both"/>
        <w:rPr>
          <w:rFonts w:ascii="Calibri" w:hAnsi="Calibri"/>
          <w:i/>
          <w:sz w:val="20"/>
          <w:szCs w:val="20"/>
        </w:rPr>
      </w:pPr>
    </w:p>
    <w:p w:rsidR="008F1957" w:rsidRPr="008F1957" w:rsidRDefault="008F1957" w:rsidP="008F1957">
      <w:pPr>
        <w:jc w:val="both"/>
        <w:rPr>
          <w:rFonts w:ascii="Calibri" w:hAnsi="Calibri"/>
          <w:i/>
          <w:sz w:val="20"/>
          <w:szCs w:val="20"/>
        </w:rPr>
      </w:pPr>
      <w:r w:rsidRPr="008F1957">
        <w:rPr>
          <w:rFonts w:ascii="Calibri" w:hAnsi="Calibri"/>
          <w:i/>
          <w:sz w:val="20"/>
          <w:szCs w:val="20"/>
        </w:rPr>
        <w:t>Zgodnie z art. 24 ust. 11 ustawy P</w:t>
      </w:r>
      <w:r w:rsidR="003E43BE">
        <w:rPr>
          <w:rFonts w:ascii="Calibri" w:hAnsi="Calibri"/>
          <w:i/>
          <w:sz w:val="20"/>
          <w:szCs w:val="20"/>
        </w:rPr>
        <w:t>ZP</w:t>
      </w:r>
      <w:r w:rsidRPr="008F1957">
        <w:rPr>
          <w:rFonts w:ascii="Calibri" w:hAnsi="Calibri"/>
          <w:i/>
          <w:sz w:val="20"/>
          <w:szCs w:val="20"/>
        </w:rPr>
        <w:t xml:space="preserve"> </w:t>
      </w:r>
      <w:r w:rsidRPr="008F1957">
        <w:rPr>
          <w:rFonts w:ascii="Calibri" w:hAnsi="Calibri"/>
          <w:b/>
          <w:i/>
          <w:sz w:val="20"/>
          <w:szCs w:val="20"/>
        </w:rPr>
        <w:t xml:space="preserve">Wykonawca w terminie </w:t>
      </w:r>
      <w:r w:rsidRPr="008F1957">
        <w:rPr>
          <w:rFonts w:ascii="Calibri" w:hAnsi="Calibri"/>
          <w:b/>
          <w:i/>
          <w:sz w:val="20"/>
          <w:szCs w:val="20"/>
          <w:highlight w:val="yellow"/>
          <w:u w:val="single"/>
        </w:rPr>
        <w:t>3</w:t>
      </w:r>
      <w:r w:rsidR="00470EFC">
        <w:rPr>
          <w:rFonts w:ascii="Calibri" w:hAnsi="Calibri"/>
          <w:b/>
          <w:i/>
          <w:sz w:val="20"/>
          <w:szCs w:val="20"/>
          <w:highlight w:val="yellow"/>
          <w:u w:val="single"/>
        </w:rPr>
        <w:t xml:space="preserve"> </w:t>
      </w:r>
      <w:r w:rsidRPr="008F1957">
        <w:rPr>
          <w:rFonts w:ascii="Calibri" w:hAnsi="Calibri"/>
          <w:b/>
          <w:i/>
          <w:sz w:val="20"/>
          <w:szCs w:val="20"/>
          <w:highlight w:val="yellow"/>
          <w:u w:val="single"/>
        </w:rPr>
        <w:t>dni</w:t>
      </w:r>
      <w:r w:rsidRPr="008F1957">
        <w:rPr>
          <w:rFonts w:ascii="Calibri" w:hAnsi="Calibri"/>
          <w:b/>
          <w:i/>
          <w:sz w:val="20"/>
          <w:szCs w:val="20"/>
          <w:u w:val="single"/>
        </w:rPr>
        <w:t xml:space="preserve"> </w:t>
      </w:r>
      <w:r w:rsidRPr="008F1957">
        <w:rPr>
          <w:rFonts w:ascii="Calibri" w:hAnsi="Calibri"/>
          <w:b/>
          <w:i/>
          <w:sz w:val="20"/>
          <w:szCs w:val="20"/>
        </w:rPr>
        <w:t xml:space="preserve">od dnia </w:t>
      </w:r>
      <w:r w:rsidRPr="008F1957">
        <w:rPr>
          <w:rFonts w:ascii="Calibri" w:hAnsi="Calibri"/>
          <w:b/>
          <w:i/>
          <w:spacing w:val="-1"/>
          <w:sz w:val="20"/>
          <w:szCs w:val="20"/>
        </w:rPr>
        <w:t xml:space="preserve">zamieszczenia </w:t>
      </w:r>
      <w:r w:rsidRPr="008F1957">
        <w:rPr>
          <w:rFonts w:ascii="Calibri" w:hAnsi="Calibri"/>
          <w:b/>
          <w:i/>
          <w:sz w:val="20"/>
          <w:szCs w:val="20"/>
        </w:rPr>
        <w:t xml:space="preserve">na stronie </w:t>
      </w:r>
      <w:r w:rsidRPr="008F1957">
        <w:rPr>
          <w:rFonts w:ascii="Calibri" w:hAnsi="Calibri"/>
          <w:b/>
          <w:i/>
          <w:spacing w:val="-1"/>
          <w:sz w:val="20"/>
          <w:szCs w:val="20"/>
        </w:rPr>
        <w:t>internetowej</w:t>
      </w:r>
      <w:r w:rsidRPr="008F1957">
        <w:rPr>
          <w:rFonts w:ascii="Calibri" w:hAnsi="Calibri"/>
          <w:b/>
          <w:i/>
          <w:spacing w:val="6"/>
          <w:sz w:val="20"/>
          <w:szCs w:val="20"/>
        </w:rPr>
        <w:t xml:space="preserve"> Zamawiającego </w:t>
      </w:r>
      <w:r w:rsidRPr="008F1957">
        <w:rPr>
          <w:rFonts w:ascii="Calibri" w:hAnsi="Calibri"/>
          <w:b/>
          <w:i/>
          <w:sz w:val="20"/>
          <w:szCs w:val="20"/>
        </w:rPr>
        <w:t xml:space="preserve">informacji, o </w:t>
      </w:r>
      <w:r w:rsidRPr="008F1957">
        <w:rPr>
          <w:rFonts w:ascii="Calibri" w:hAnsi="Calibri"/>
          <w:b/>
          <w:i/>
          <w:spacing w:val="-1"/>
          <w:sz w:val="20"/>
          <w:szCs w:val="20"/>
        </w:rPr>
        <w:t xml:space="preserve">której mowa </w:t>
      </w:r>
      <w:r w:rsidRPr="008F1957">
        <w:rPr>
          <w:rFonts w:ascii="Calibri" w:hAnsi="Calibri"/>
          <w:b/>
          <w:i/>
          <w:sz w:val="20"/>
          <w:szCs w:val="20"/>
        </w:rPr>
        <w:t xml:space="preserve">w art. 86 </w:t>
      </w:r>
      <w:r w:rsidRPr="008F1957">
        <w:rPr>
          <w:rFonts w:ascii="Calibri" w:hAnsi="Calibri"/>
          <w:b/>
          <w:i/>
          <w:spacing w:val="-1"/>
          <w:sz w:val="20"/>
          <w:szCs w:val="20"/>
        </w:rPr>
        <w:t xml:space="preserve">ust. </w:t>
      </w:r>
      <w:r w:rsidRPr="008F1957">
        <w:rPr>
          <w:rFonts w:ascii="Calibri" w:hAnsi="Calibri"/>
          <w:b/>
          <w:i/>
          <w:sz w:val="20"/>
          <w:szCs w:val="20"/>
        </w:rPr>
        <w:t>5 ustawy, przekaże Zamawiającemu niniejsze oświadczenie.</w:t>
      </w:r>
      <w:r w:rsidR="00470EFC">
        <w:rPr>
          <w:rFonts w:ascii="Calibri" w:hAnsi="Calibri"/>
          <w:b/>
          <w:i/>
          <w:sz w:val="20"/>
          <w:szCs w:val="20"/>
        </w:rPr>
        <w:t xml:space="preserve"> </w:t>
      </w:r>
      <w:r w:rsidRPr="008F1957">
        <w:rPr>
          <w:rFonts w:ascii="Calibri" w:hAnsi="Calibri"/>
          <w:i/>
          <w:spacing w:val="-1"/>
          <w:sz w:val="20"/>
          <w:szCs w:val="20"/>
        </w:rPr>
        <w:t>Wraz</w:t>
      </w:r>
      <w:r w:rsidR="00470EFC">
        <w:rPr>
          <w:rFonts w:ascii="Calibri" w:hAnsi="Calibri"/>
          <w:i/>
          <w:spacing w:val="-1"/>
          <w:sz w:val="20"/>
          <w:szCs w:val="20"/>
        </w:rPr>
        <w:t xml:space="preserve"> </w:t>
      </w:r>
      <w:r w:rsidRPr="008F1957">
        <w:rPr>
          <w:rFonts w:ascii="Calibri" w:hAnsi="Calibri"/>
          <w:i/>
          <w:sz w:val="20"/>
          <w:szCs w:val="20"/>
        </w:rPr>
        <w:t>ze</w:t>
      </w:r>
      <w:r w:rsidR="00470EFC">
        <w:rPr>
          <w:rFonts w:ascii="Calibri" w:hAnsi="Calibri"/>
          <w:i/>
          <w:sz w:val="20"/>
          <w:szCs w:val="20"/>
        </w:rPr>
        <w:t xml:space="preserve"> </w:t>
      </w:r>
      <w:r w:rsidRPr="008F1957">
        <w:rPr>
          <w:rFonts w:ascii="Calibri" w:hAnsi="Calibri"/>
          <w:i/>
          <w:spacing w:val="-1"/>
          <w:sz w:val="20"/>
          <w:szCs w:val="20"/>
        </w:rPr>
        <w:t>złożeniem</w:t>
      </w:r>
      <w:r w:rsidR="00470EFC">
        <w:rPr>
          <w:rFonts w:ascii="Calibri" w:hAnsi="Calibri"/>
          <w:i/>
          <w:spacing w:val="-1"/>
          <w:sz w:val="20"/>
          <w:szCs w:val="20"/>
        </w:rPr>
        <w:t xml:space="preserve"> </w:t>
      </w:r>
      <w:r w:rsidRPr="008F1957">
        <w:rPr>
          <w:rFonts w:ascii="Calibri" w:hAnsi="Calibri"/>
          <w:i/>
          <w:sz w:val="20"/>
          <w:szCs w:val="20"/>
        </w:rPr>
        <w:t>oświadczenia,</w:t>
      </w:r>
      <w:r w:rsidR="00470EFC">
        <w:rPr>
          <w:rFonts w:ascii="Calibri" w:hAnsi="Calibri"/>
          <w:i/>
          <w:sz w:val="20"/>
          <w:szCs w:val="20"/>
        </w:rPr>
        <w:t xml:space="preserve"> </w:t>
      </w:r>
      <w:r w:rsidRPr="008F1957">
        <w:rPr>
          <w:rFonts w:ascii="Calibri" w:hAnsi="Calibri"/>
          <w:i/>
          <w:sz w:val="20"/>
          <w:szCs w:val="20"/>
        </w:rPr>
        <w:t>wykonawca</w:t>
      </w:r>
      <w:r w:rsidR="00470EFC">
        <w:rPr>
          <w:rFonts w:ascii="Calibri" w:hAnsi="Calibri"/>
          <w:i/>
          <w:sz w:val="20"/>
          <w:szCs w:val="20"/>
        </w:rPr>
        <w:t xml:space="preserve"> </w:t>
      </w:r>
      <w:r w:rsidRPr="008F1957">
        <w:rPr>
          <w:rFonts w:ascii="Calibri" w:hAnsi="Calibri"/>
          <w:i/>
          <w:sz w:val="20"/>
          <w:szCs w:val="20"/>
        </w:rPr>
        <w:t>może</w:t>
      </w:r>
      <w:r w:rsidR="00470EFC">
        <w:rPr>
          <w:rFonts w:ascii="Calibri" w:hAnsi="Calibri"/>
          <w:i/>
          <w:sz w:val="20"/>
          <w:szCs w:val="20"/>
        </w:rPr>
        <w:t xml:space="preserve"> </w:t>
      </w:r>
      <w:r w:rsidRPr="008F1957">
        <w:rPr>
          <w:rFonts w:ascii="Calibri" w:hAnsi="Calibri"/>
          <w:i/>
          <w:sz w:val="20"/>
          <w:szCs w:val="20"/>
        </w:rPr>
        <w:t>przedstawić</w:t>
      </w:r>
      <w:r w:rsidR="00470EFC">
        <w:rPr>
          <w:rFonts w:ascii="Calibri" w:hAnsi="Calibri"/>
          <w:i/>
          <w:sz w:val="20"/>
          <w:szCs w:val="20"/>
        </w:rPr>
        <w:t xml:space="preserve"> </w:t>
      </w:r>
      <w:r w:rsidRPr="008F1957">
        <w:rPr>
          <w:rFonts w:ascii="Calibri" w:hAnsi="Calibri"/>
          <w:i/>
          <w:sz w:val="20"/>
          <w:szCs w:val="20"/>
        </w:rPr>
        <w:t>dowody,</w:t>
      </w:r>
      <w:r w:rsidR="00470EFC">
        <w:rPr>
          <w:rFonts w:ascii="Calibri" w:hAnsi="Calibri"/>
          <w:i/>
          <w:sz w:val="20"/>
          <w:szCs w:val="20"/>
        </w:rPr>
        <w:t xml:space="preserve"> </w:t>
      </w:r>
      <w:r w:rsidRPr="008F1957">
        <w:rPr>
          <w:rFonts w:ascii="Calibri" w:hAnsi="Calibri"/>
          <w:i/>
          <w:sz w:val="20"/>
          <w:szCs w:val="20"/>
        </w:rPr>
        <w:t>że</w:t>
      </w:r>
      <w:r w:rsidR="00470EFC">
        <w:rPr>
          <w:rFonts w:ascii="Calibri" w:hAnsi="Calibri"/>
          <w:i/>
          <w:sz w:val="20"/>
          <w:szCs w:val="20"/>
        </w:rPr>
        <w:t xml:space="preserve"> </w:t>
      </w:r>
      <w:r w:rsidRPr="008F1957">
        <w:rPr>
          <w:rFonts w:ascii="Calibri" w:hAnsi="Calibri"/>
          <w:i/>
          <w:sz w:val="20"/>
          <w:szCs w:val="20"/>
        </w:rPr>
        <w:t>powiązania</w:t>
      </w:r>
      <w:r w:rsidR="00470EFC">
        <w:rPr>
          <w:rFonts w:ascii="Calibri" w:hAnsi="Calibri"/>
          <w:i/>
          <w:sz w:val="20"/>
          <w:szCs w:val="20"/>
        </w:rPr>
        <w:t xml:space="preserve"> </w:t>
      </w:r>
      <w:r w:rsidRPr="008F1957">
        <w:rPr>
          <w:rFonts w:ascii="Calibri" w:hAnsi="Calibri"/>
          <w:i/>
          <w:sz w:val="20"/>
          <w:szCs w:val="20"/>
        </w:rPr>
        <w:t>z</w:t>
      </w:r>
      <w:r w:rsidR="00470EFC">
        <w:rPr>
          <w:rFonts w:ascii="Calibri" w:hAnsi="Calibri"/>
          <w:i/>
          <w:sz w:val="20"/>
          <w:szCs w:val="20"/>
        </w:rPr>
        <w:t xml:space="preserve"> innymi </w:t>
      </w:r>
      <w:r w:rsidRPr="008F1957">
        <w:rPr>
          <w:rFonts w:ascii="Calibri" w:hAnsi="Calibri"/>
          <w:i/>
          <w:sz w:val="20"/>
          <w:szCs w:val="20"/>
        </w:rPr>
        <w:t>wykonawcą</w:t>
      </w:r>
      <w:r w:rsidR="00470EFC">
        <w:rPr>
          <w:rFonts w:ascii="Calibri" w:hAnsi="Calibri"/>
          <w:i/>
          <w:sz w:val="20"/>
          <w:szCs w:val="20"/>
        </w:rPr>
        <w:t xml:space="preserve"> </w:t>
      </w:r>
      <w:r w:rsidRPr="008F1957">
        <w:rPr>
          <w:rFonts w:ascii="Calibri" w:hAnsi="Calibri"/>
          <w:i/>
          <w:sz w:val="20"/>
          <w:szCs w:val="20"/>
        </w:rPr>
        <w:t>nie</w:t>
      </w:r>
      <w:r w:rsidR="00470EFC">
        <w:rPr>
          <w:rFonts w:ascii="Calibri" w:hAnsi="Calibri"/>
          <w:i/>
          <w:sz w:val="20"/>
          <w:szCs w:val="20"/>
        </w:rPr>
        <w:t xml:space="preserve"> </w:t>
      </w:r>
      <w:r w:rsidRPr="008F1957">
        <w:rPr>
          <w:rFonts w:ascii="Calibri" w:hAnsi="Calibri"/>
          <w:i/>
          <w:sz w:val="20"/>
          <w:szCs w:val="20"/>
        </w:rPr>
        <w:t>prowadządozakłóceniakonkurencjiw</w:t>
      </w:r>
      <w:r w:rsidRPr="008F1957">
        <w:rPr>
          <w:rFonts w:ascii="Calibri" w:hAnsi="Calibri"/>
          <w:i/>
          <w:spacing w:val="-1"/>
          <w:sz w:val="20"/>
          <w:szCs w:val="20"/>
        </w:rPr>
        <w:t>postępowaniu</w:t>
      </w:r>
      <w:r w:rsidRPr="008F1957">
        <w:rPr>
          <w:rFonts w:ascii="Calibri" w:hAnsi="Calibri"/>
          <w:i/>
          <w:sz w:val="20"/>
          <w:szCs w:val="20"/>
        </w:rPr>
        <w:t>o</w:t>
      </w:r>
      <w:r w:rsidRPr="008F1957">
        <w:rPr>
          <w:rFonts w:ascii="Calibri" w:hAnsi="Calibri"/>
          <w:i/>
          <w:spacing w:val="-1"/>
          <w:sz w:val="20"/>
          <w:szCs w:val="20"/>
        </w:rPr>
        <w:t>udzielenie</w:t>
      </w:r>
      <w:r w:rsidRPr="008F1957">
        <w:rPr>
          <w:rFonts w:ascii="Calibri" w:hAnsi="Calibri"/>
          <w:i/>
          <w:sz w:val="20"/>
          <w:szCs w:val="20"/>
        </w:rPr>
        <w:t>zamówienia.</w:t>
      </w:r>
    </w:p>
    <w:p w:rsidR="00451E30" w:rsidRPr="008F1957" w:rsidRDefault="00451E30" w:rsidP="00C002FB">
      <w:pPr>
        <w:spacing w:line="360" w:lineRule="auto"/>
        <w:ind w:left="4290" w:hanging="4290"/>
        <w:jc w:val="both"/>
        <w:rPr>
          <w:rFonts w:ascii="Calibri" w:hAnsi="Calibri" w:cs="Arial"/>
          <w:noProof/>
          <w:sz w:val="20"/>
          <w:szCs w:val="20"/>
        </w:rPr>
      </w:pPr>
    </w:p>
    <w:p w:rsidR="00451E30" w:rsidRPr="008F1957" w:rsidRDefault="00451E30" w:rsidP="00C002FB">
      <w:pPr>
        <w:spacing w:line="360" w:lineRule="auto"/>
        <w:ind w:left="4290" w:hanging="4290"/>
        <w:jc w:val="both"/>
        <w:rPr>
          <w:rFonts w:ascii="Calibri" w:hAnsi="Calibri" w:cs="Arial"/>
          <w:noProof/>
          <w:sz w:val="20"/>
          <w:szCs w:val="20"/>
        </w:rPr>
      </w:pPr>
    </w:p>
    <w:sectPr w:rsidR="00451E30" w:rsidRPr="008F1957" w:rsidSect="004B2D78">
      <w:headerReference w:type="default" r:id="rId14"/>
      <w:footerReference w:type="default" r:id="rId15"/>
      <w:pgSz w:w="11906" w:h="16838"/>
      <w:pgMar w:top="1106" w:right="849" w:bottom="709" w:left="993" w:header="284" w:footer="41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0A6" w:rsidRDefault="00C570A6">
      <w:r>
        <w:separator/>
      </w:r>
    </w:p>
  </w:endnote>
  <w:endnote w:type="continuationSeparator" w:id="1">
    <w:p w:rsidR="00C570A6" w:rsidRDefault="00C57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
    <w:panose1 w:val="00000000000000000000"/>
    <w:charset w:val="EE"/>
    <w:family w:val="auto"/>
    <w:notTrueType/>
    <w:pitch w:val="default"/>
    <w:sig w:usb0="00000005" w:usb1="00000000" w:usb2="00000000" w:usb3="00000000" w:csb0="00000002" w:csb1="00000000"/>
  </w:font>
  <w:font w:name="Univers-PL">
    <w:altName w:val="Batang"/>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32" w:rsidRPr="003F4807" w:rsidRDefault="00320F32" w:rsidP="00F31565">
    <w:pPr>
      <w:pStyle w:val="Stopka"/>
      <w:pBdr>
        <w:top w:val="single" w:sz="4" w:space="1" w:color="auto"/>
      </w:pBdr>
      <w:jc w:val="right"/>
      <w:rPr>
        <w:rFonts w:ascii="Calibri" w:hAnsi="Calibri" w:cs="Arial"/>
        <w:i/>
        <w:sz w:val="16"/>
        <w:szCs w:val="16"/>
      </w:rPr>
    </w:pPr>
    <w:r w:rsidRPr="003F4807">
      <w:rPr>
        <w:rFonts w:ascii="Calibri" w:hAnsi="Calibri" w:cs="Arial"/>
        <w:i/>
        <w:sz w:val="16"/>
        <w:szCs w:val="16"/>
      </w:rPr>
      <w:fldChar w:fldCharType="begin"/>
    </w:r>
    <w:r w:rsidRPr="003F4807">
      <w:rPr>
        <w:rFonts w:ascii="Calibri" w:hAnsi="Calibri" w:cs="Arial"/>
        <w:i/>
        <w:sz w:val="16"/>
        <w:szCs w:val="16"/>
      </w:rPr>
      <w:instrText>PAGE   \* MERGEFORMAT</w:instrText>
    </w:r>
    <w:r w:rsidRPr="003F4807">
      <w:rPr>
        <w:rFonts w:ascii="Calibri" w:hAnsi="Calibri" w:cs="Arial"/>
        <w:i/>
        <w:sz w:val="16"/>
        <w:szCs w:val="16"/>
      </w:rPr>
      <w:fldChar w:fldCharType="separate"/>
    </w:r>
    <w:r w:rsidR="00530DD3">
      <w:rPr>
        <w:rFonts w:ascii="Calibri" w:hAnsi="Calibri" w:cs="Arial"/>
        <w:i/>
        <w:noProof/>
        <w:sz w:val="16"/>
        <w:szCs w:val="16"/>
      </w:rPr>
      <w:t>24</w:t>
    </w:r>
    <w:r w:rsidRPr="003F4807">
      <w:rPr>
        <w:rFonts w:ascii="Calibri" w:hAnsi="Calibri" w:cs="Arial"/>
        <w:i/>
        <w:sz w:val="16"/>
        <w:szCs w:val="16"/>
      </w:rPr>
      <w:fldChar w:fldCharType="end"/>
    </w:r>
  </w:p>
  <w:p w:rsidR="00320F32" w:rsidRDefault="00320F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0A6" w:rsidRDefault="00C570A6">
      <w:r>
        <w:separator/>
      </w:r>
    </w:p>
  </w:footnote>
  <w:footnote w:type="continuationSeparator" w:id="1">
    <w:p w:rsidR="00C570A6" w:rsidRDefault="00C57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32" w:rsidRDefault="00320F32" w:rsidP="00941EAB">
    <w:pPr>
      <w:autoSpaceDE w:val="0"/>
      <w:autoSpaceDN w:val="0"/>
      <w:adjustRightInd w:val="0"/>
      <w:jc w:val="center"/>
      <w:rPr>
        <w:rFonts w:ascii="Calibri" w:hAnsi="Calibri" w:cs="Arial"/>
        <w:b/>
        <w:i/>
        <w:color w:val="808080"/>
        <w:sz w:val="12"/>
        <w:szCs w:val="12"/>
      </w:rPr>
    </w:pPr>
  </w:p>
  <w:p w:rsidR="00320F32" w:rsidRDefault="00320F32" w:rsidP="004B2D78">
    <w:pPr>
      <w:pStyle w:val="Nagwek"/>
    </w:pPr>
  </w:p>
  <w:p w:rsidR="00320F32" w:rsidRDefault="00320F32" w:rsidP="00941EAB">
    <w:pPr>
      <w:autoSpaceDE w:val="0"/>
      <w:autoSpaceDN w:val="0"/>
      <w:adjustRightInd w:val="0"/>
      <w:jc w:val="center"/>
      <w:rPr>
        <w:rFonts w:ascii="Calibri" w:hAnsi="Calibri" w:cs="Arial"/>
        <w:b/>
        <w:i/>
        <w:color w:val="808080"/>
        <w:sz w:val="12"/>
        <w:szCs w:val="12"/>
      </w:rPr>
    </w:pPr>
  </w:p>
  <w:p w:rsidR="00320F32" w:rsidRPr="00BD3B16" w:rsidRDefault="00320F32" w:rsidP="005344A5">
    <w:pPr>
      <w:autoSpaceDE w:val="0"/>
      <w:autoSpaceDN w:val="0"/>
      <w:adjustRightInd w:val="0"/>
      <w:jc w:val="center"/>
      <w:rPr>
        <w:rFonts w:ascii="Calibri" w:hAnsi="Calibri" w:cs="Arial"/>
        <w:b/>
        <w:i/>
        <w:color w:val="808080" w:themeColor="background1" w:themeShade="80"/>
        <w:sz w:val="14"/>
        <w:szCs w:val="16"/>
      </w:rPr>
    </w:pPr>
    <w:r w:rsidRPr="00BD3B16">
      <w:rPr>
        <w:rFonts w:ascii="Calibri" w:hAnsi="Calibri" w:cs="Arial"/>
        <w:b/>
        <w:i/>
        <w:color w:val="808080" w:themeColor="background1" w:themeShade="80"/>
        <w:sz w:val="14"/>
        <w:szCs w:val="16"/>
      </w:rPr>
      <w:t xml:space="preserve">SIWZ </w:t>
    </w:r>
    <w:r w:rsidRPr="00BD3B16">
      <w:rPr>
        <w:rFonts w:ascii="Calibri" w:eastAsia="Arial Unicode MS" w:hAnsi="Calibri"/>
        <w:b/>
        <w:i/>
        <w:color w:val="808080" w:themeColor="background1" w:themeShade="80"/>
        <w:sz w:val="14"/>
        <w:szCs w:val="16"/>
      </w:rPr>
      <w:t>ZP.ITTM.SG.</w:t>
    </w:r>
    <w:r>
      <w:rPr>
        <w:rFonts w:ascii="Calibri" w:eastAsia="Arial Unicode MS" w:hAnsi="Calibri"/>
        <w:b/>
        <w:i/>
        <w:color w:val="808080" w:themeColor="background1" w:themeShade="80"/>
        <w:sz w:val="14"/>
        <w:szCs w:val="16"/>
      </w:rPr>
      <w:t>PN5.</w:t>
    </w:r>
    <w:r w:rsidRPr="00BD3B16">
      <w:rPr>
        <w:rFonts w:ascii="Calibri" w:eastAsia="Arial Unicode MS" w:hAnsi="Calibri"/>
        <w:b/>
        <w:i/>
        <w:color w:val="808080" w:themeColor="background1" w:themeShade="80"/>
        <w:sz w:val="14"/>
        <w:szCs w:val="16"/>
      </w:rPr>
      <w:t>201</w:t>
    </w:r>
    <w:r>
      <w:rPr>
        <w:rFonts w:ascii="Calibri" w:eastAsia="Arial Unicode MS" w:hAnsi="Calibri"/>
        <w:b/>
        <w:i/>
        <w:color w:val="808080" w:themeColor="background1" w:themeShade="80"/>
        <w:sz w:val="14"/>
        <w:szCs w:val="16"/>
      </w:rPr>
      <w:t>8</w:t>
    </w:r>
    <w:r w:rsidRPr="00BD3B16">
      <w:rPr>
        <w:rFonts w:ascii="Calibri" w:hAnsi="Calibri" w:cs="Arial"/>
        <w:b/>
        <w:i/>
        <w:color w:val="808080" w:themeColor="background1" w:themeShade="80"/>
        <w:sz w:val="14"/>
        <w:szCs w:val="16"/>
      </w:rPr>
      <w:t>-</w:t>
    </w:r>
    <w:r w:rsidRPr="00BD3B16">
      <w:rPr>
        <w:rFonts w:ascii="Calibri" w:hAnsi="Calibri"/>
        <w:b/>
        <w:i/>
        <w:color w:val="808080" w:themeColor="background1" w:themeShade="80"/>
        <w:sz w:val="14"/>
        <w:szCs w:val="16"/>
      </w:rPr>
      <w:t xml:space="preserve"> „Przebudowa pałacu w Suchej Górnej”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038D56A"/>
    <w:name w:val="WW8Num1"/>
    <w:lvl w:ilvl="0">
      <w:start w:val="1"/>
      <w:numFmt w:val="upperLetter"/>
      <w:lvlText w:val="%1."/>
      <w:lvlJc w:val="left"/>
      <w:pPr>
        <w:tabs>
          <w:tab w:val="num" w:pos="0"/>
        </w:tabs>
      </w:pPr>
    </w:lvl>
    <w:lvl w:ilvl="1">
      <w:start w:val="1"/>
      <w:numFmt w:val="lowerLetter"/>
      <w:lvlText w:val="%2."/>
      <w:lvlJc w:val="left"/>
      <w:pPr>
        <w:tabs>
          <w:tab w:val="num" w:pos="0"/>
        </w:tabs>
      </w:pPr>
    </w:lvl>
    <w:lvl w:ilvl="2">
      <w:start w:val="10"/>
      <w:numFmt w:val="decimal"/>
      <w:lvlText w:val="%3."/>
      <w:lvlJc w:val="left"/>
      <w:pPr>
        <w:tabs>
          <w:tab w:val="num" w:pos="0"/>
        </w:tabs>
      </w:pPr>
    </w:lvl>
    <w:lvl w:ilvl="3">
      <w:start w:val="1"/>
      <w:numFmt w:val="decimal"/>
      <w:lvlText w:val="%4)"/>
      <w:lvlJc w:val="left"/>
      <w:pPr>
        <w:ind w:left="360" w:hanging="360"/>
      </w:pPr>
      <w:rPr>
        <w:rFonts w:hint="default"/>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upperRoman"/>
      <w:lvlText w:val="%7."/>
      <w:lvlJc w:val="left"/>
      <w:pPr>
        <w:tabs>
          <w:tab w:val="num" w:pos="0"/>
        </w:tabs>
      </w:pPr>
      <w:rPr>
        <w:rFonts w:ascii="Times New Roman" w:eastAsia="Arial Unicode MS" w:hAnsi="Times New Roman" w:cs="Times New Roman"/>
      </w:r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nsid w:val="00000004"/>
    <w:multiLevelType w:val="multilevel"/>
    <w:tmpl w:val="655CEB30"/>
    <w:name w:val="WW8Num4"/>
    <w:lvl w:ilvl="0">
      <w:start w:val="1"/>
      <w:numFmt w:val="decimal"/>
      <w:lvlText w:val="%1."/>
      <w:lvlJc w:val="left"/>
      <w:pPr>
        <w:tabs>
          <w:tab w:val="num" w:pos="360"/>
        </w:tabs>
      </w:pPr>
    </w:lvl>
    <w:lvl w:ilvl="1">
      <w:start w:val="1"/>
      <w:numFmt w:val="lowerLetter"/>
      <w:lvlText w:val="%2)"/>
      <w:lvlJc w:val="left"/>
      <w:pPr>
        <w:tabs>
          <w:tab w:val="num" w:pos="360"/>
        </w:tabs>
        <w:ind w:left="360" w:hanging="360"/>
      </w:pPr>
    </w:lvl>
    <w:lvl w:ilvl="2">
      <w:start w:val="3"/>
      <w:numFmt w:val="upperRoman"/>
      <w:lvlText w:val="%3."/>
      <w:lvlJc w:val="left"/>
      <w:pPr>
        <w:tabs>
          <w:tab w:val="num" w:pos="0"/>
        </w:tabs>
      </w:pPr>
    </w:lvl>
    <w:lvl w:ilvl="3">
      <w:start w:val="1"/>
      <w:numFmt w:val="decimal"/>
      <w:lvlText w:val="%4."/>
      <w:lvlJc w:val="left"/>
      <w:pPr>
        <w:tabs>
          <w:tab w:val="num" w:pos="0"/>
        </w:tabs>
      </w:pPr>
      <w:rPr>
        <w:b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nsid w:val="00000011"/>
    <w:multiLevelType w:val="multilevel"/>
    <w:tmpl w:val="00000011"/>
    <w:name w:val="WW8Num17"/>
    <w:lvl w:ilvl="0">
      <w:start w:val="1"/>
      <w:numFmt w:val="bullet"/>
      <w:lvlText w:val=""/>
      <w:lvlJc w:val="left"/>
      <w:pPr>
        <w:tabs>
          <w:tab w:val="num" w:pos="928"/>
        </w:tabs>
        <w:ind w:left="928"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3"/>
    <w:multiLevelType w:val="multilevel"/>
    <w:tmpl w:val="00000013"/>
    <w:name w:val="WW8Num19"/>
    <w:lvl w:ilvl="0">
      <w:start w:val="1"/>
      <w:numFmt w:val="bullet"/>
      <w:lvlText w:val=""/>
      <w:lvlJc w:val="left"/>
      <w:pPr>
        <w:tabs>
          <w:tab w:val="num" w:pos="0"/>
        </w:tabs>
        <w:ind w:left="2149" w:hanging="360"/>
      </w:pPr>
      <w:rPr>
        <w:rFonts w:ascii="Wingdings" w:hAnsi="Wingdings" w:cs="Wingdings" w:hint="default"/>
        <w:sz w:val="20"/>
        <w:szCs w:val="20"/>
      </w:rPr>
    </w:lvl>
    <w:lvl w:ilvl="1">
      <w:start w:val="1"/>
      <w:numFmt w:val="bullet"/>
      <w:lvlText w:val=""/>
      <w:lvlJc w:val="left"/>
      <w:pPr>
        <w:tabs>
          <w:tab w:val="num" w:pos="0"/>
        </w:tabs>
        <w:ind w:left="1429" w:hanging="357"/>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8">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A"/>
    <w:multiLevelType w:val="multilevel"/>
    <w:tmpl w:val="C81C8ED6"/>
    <w:lvl w:ilvl="0">
      <w:start w:val="1"/>
      <w:numFmt w:val="decimal"/>
      <w:lvlText w:val="%1."/>
      <w:lvlJc w:val="left"/>
      <w:pPr>
        <w:tabs>
          <w:tab w:val="num" w:pos="360"/>
        </w:tabs>
        <w:ind w:left="360" w:hanging="360"/>
      </w:pPr>
      <w:rPr>
        <w:b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F"/>
    <w:multiLevelType w:val="multilevel"/>
    <w:tmpl w:val="0000001F"/>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0"/>
    <w:multiLevelType w:val="multilevel"/>
    <w:tmpl w:val="00000020"/>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21"/>
    <w:multiLevelType w:val="multilevel"/>
    <w:tmpl w:val="00000021"/>
    <w:name w:val="WW8Num33"/>
    <w:lvl w:ilvl="0">
      <w:start w:val="1"/>
      <w:numFmt w:val="decimal"/>
      <w:lvlText w:val="%1."/>
      <w:lvlJc w:val="left"/>
      <w:pPr>
        <w:tabs>
          <w:tab w:val="num" w:pos="720"/>
        </w:tabs>
        <w:ind w:left="720" w:hanging="360"/>
      </w:pPr>
      <w:rPr>
        <w:rFonts w:ascii="Times New Roman" w:hAnsi="Times New Roman"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nsid w:val="00000025"/>
    <w:multiLevelType w:val="multilevel"/>
    <w:tmpl w:val="00000025"/>
    <w:name w:val="WW8Num37"/>
    <w:lvl w:ilvl="0">
      <w:start w:val="1"/>
      <w:numFmt w:val="decimal"/>
      <w:lvlText w:val="%1."/>
      <w:lvlJc w:val="left"/>
      <w:pPr>
        <w:tabs>
          <w:tab w:val="num" w:pos="397"/>
        </w:tabs>
        <w:ind w:left="397" w:hanging="397"/>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4">
    <w:nsid w:val="00000029"/>
    <w:multiLevelType w:val="multilevel"/>
    <w:tmpl w:val="53AE9402"/>
    <w:name w:val="WW8Num41"/>
    <w:lvl w:ilvl="0">
      <w:start w:val="1"/>
      <w:numFmt w:val="decimal"/>
      <w:lvlText w:val="%1."/>
      <w:lvlJc w:val="left"/>
      <w:pPr>
        <w:tabs>
          <w:tab w:val="num" w:pos="397"/>
        </w:tabs>
        <w:ind w:left="397" w:hanging="397"/>
      </w:pPr>
      <w:rPr>
        <w:rFonts w:ascii="Symbol" w:hAnsi="Symbol"/>
      </w:rPr>
    </w:lvl>
    <w:lvl w:ilvl="1">
      <w:start w:val="1"/>
      <w:numFmt w:val="decimal"/>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5">
    <w:nsid w:val="00000035"/>
    <w:multiLevelType w:val="singleLevel"/>
    <w:tmpl w:val="1A906DA0"/>
    <w:name w:val="WW8Num58"/>
    <w:lvl w:ilvl="0">
      <w:start w:val="1"/>
      <w:numFmt w:val="lowerLetter"/>
      <w:lvlText w:val="%1)"/>
      <w:lvlJc w:val="left"/>
      <w:pPr>
        <w:tabs>
          <w:tab w:val="num" w:pos="569"/>
        </w:tabs>
        <w:ind w:left="1637" w:hanging="360"/>
      </w:pPr>
      <w:rPr>
        <w:rFonts w:ascii="Calibri" w:hAnsi="Calibri" w:cs="Calibri" w:hint="default"/>
        <w:b w:val="0"/>
        <w:i w:val="0"/>
        <w:sz w:val="18"/>
        <w:szCs w:val="20"/>
      </w:rPr>
    </w:lvl>
  </w:abstractNum>
  <w:abstractNum w:abstractNumId="16">
    <w:nsid w:val="04392031"/>
    <w:multiLevelType w:val="hybridMultilevel"/>
    <w:tmpl w:val="3ABA6C64"/>
    <w:lvl w:ilvl="0" w:tplc="9C04C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EE23B1"/>
    <w:multiLevelType w:val="hybridMultilevel"/>
    <w:tmpl w:val="A5C4F1C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08292D1F"/>
    <w:multiLevelType w:val="hybridMultilevel"/>
    <w:tmpl w:val="6CE04EF0"/>
    <w:lvl w:ilvl="0" w:tplc="6C5A4360">
      <w:start w:val="3"/>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4453F8"/>
    <w:multiLevelType w:val="hybridMultilevel"/>
    <w:tmpl w:val="1B50114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84D2783"/>
    <w:multiLevelType w:val="hybridMultilevel"/>
    <w:tmpl w:val="F93C2154"/>
    <w:lvl w:ilvl="0" w:tplc="04150001">
      <w:start w:val="1"/>
      <w:numFmt w:val="bullet"/>
      <w:lvlText w:val=""/>
      <w:lvlJc w:val="left"/>
      <w:pPr>
        <w:ind w:left="1760" w:hanging="360"/>
      </w:pPr>
      <w:rPr>
        <w:rFonts w:ascii="Symbol" w:hAnsi="Symbol" w:hint="default"/>
      </w:rPr>
    </w:lvl>
    <w:lvl w:ilvl="1" w:tplc="04150003" w:tentative="1">
      <w:start w:val="1"/>
      <w:numFmt w:val="bullet"/>
      <w:lvlText w:val="o"/>
      <w:lvlJc w:val="left"/>
      <w:pPr>
        <w:ind w:left="2480" w:hanging="360"/>
      </w:pPr>
      <w:rPr>
        <w:rFonts w:ascii="Courier New" w:hAnsi="Courier New" w:cs="Courier New" w:hint="default"/>
      </w:rPr>
    </w:lvl>
    <w:lvl w:ilvl="2" w:tplc="04150005" w:tentative="1">
      <w:start w:val="1"/>
      <w:numFmt w:val="bullet"/>
      <w:lvlText w:val=""/>
      <w:lvlJc w:val="left"/>
      <w:pPr>
        <w:ind w:left="3200" w:hanging="360"/>
      </w:pPr>
      <w:rPr>
        <w:rFonts w:ascii="Wingdings" w:hAnsi="Wingdings" w:hint="default"/>
      </w:rPr>
    </w:lvl>
    <w:lvl w:ilvl="3" w:tplc="04150001" w:tentative="1">
      <w:start w:val="1"/>
      <w:numFmt w:val="bullet"/>
      <w:lvlText w:val=""/>
      <w:lvlJc w:val="left"/>
      <w:pPr>
        <w:ind w:left="3920" w:hanging="360"/>
      </w:pPr>
      <w:rPr>
        <w:rFonts w:ascii="Symbol" w:hAnsi="Symbol" w:hint="default"/>
      </w:rPr>
    </w:lvl>
    <w:lvl w:ilvl="4" w:tplc="04150003" w:tentative="1">
      <w:start w:val="1"/>
      <w:numFmt w:val="bullet"/>
      <w:lvlText w:val="o"/>
      <w:lvlJc w:val="left"/>
      <w:pPr>
        <w:ind w:left="4640" w:hanging="360"/>
      </w:pPr>
      <w:rPr>
        <w:rFonts w:ascii="Courier New" w:hAnsi="Courier New" w:cs="Courier New" w:hint="default"/>
      </w:rPr>
    </w:lvl>
    <w:lvl w:ilvl="5" w:tplc="04150005" w:tentative="1">
      <w:start w:val="1"/>
      <w:numFmt w:val="bullet"/>
      <w:lvlText w:val=""/>
      <w:lvlJc w:val="left"/>
      <w:pPr>
        <w:ind w:left="5360" w:hanging="360"/>
      </w:pPr>
      <w:rPr>
        <w:rFonts w:ascii="Wingdings" w:hAnsi="Wingdings" w:hint="default"/>
      </w:rPr>
    </w:lvl>
    <w:lvl w:ilvl="6" w:tplc="04150001" w:tentative="1">
      <w:start w:val="1"/>
      <w:numFmt w:val="bullet"/>
      <w:lvlText w:val=""/>
      <w:lvlJc w:val="left"/>
      <w:pPr>
        <w:ind w:left="6080" w:hanging="360"/>
      </w:pPr>
      <w:rPr>
        <w:rFonts w:ascii="Symbol" w:hAnsi="Symbol" w:hint="default"/>
      </w:rPr>
    </w:lvl>
    <w:lvl w:ilvl="7" w:tplc="04150003" w:tentative="1">
      <w:start w:val="1"/>
      <w:numFmt w:val="bullet"/>
      <w:lvlText w:val="o"/>
      <w:lvlJc w:val="left"/>
      <w:pPr>
        <w:ind w:left="6800" w:hanging="360"/>
      </w:pPr>
      <w:rPr>
        <w:rFonts w:ascii="Courier New" w:hAnsi="Courier New" w:cs="Courier New" w:hint="default"/>
      </w:rPr>
    </w:lvl>
    <w:lvl w:ilvl="8" w:tplc="04150005" w:tentative="1">
      <w:start w:val="1"/>
      <w:numFmt w:val="bullet"/>
      <w:lvlText w:val=""/>
      <w:lvlJc w:val="left"/>
      <w:pPr>
        <w:ind w:left="7520" w:hanging="360"/>
      </w:pPr>
      <w:rPr>
        <w:rFonts w:ascii="Wingdings" w:hAnsi="Wingdings" w:hint="default"/>
      </w:rPr>
    </w:lvl>
  </w:abstractNum>
  <w:abstractNum w:abstractNumId="21">
    <w:nsid w:val="08F54C30"/>
    <w:multiLevelType w:val="hybridMultilevel"/>
    <w:tmpl w:val="1820F90C"/>
    <w:lvl w:ilvl="0" w:tplc="9C04C88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093C65C9"/>
    <w:multiLevelType w:val="hybridMultilevel"/>
    <w:tmpl w:val="DBFE3C48"/>
    <w:lvl w:ilvl="0" w:tplc="FD62568E">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0B5F6512"/>
    <w:multiLevelType w:val="hybridMultilevel"/>
    <w:tmpl w:val="60F89824"/>
    <w:lvl w:ilvl="0" w:tplc="9C04C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96392F"/>
    <w:multiLevelType w:val="hybridMultilevel"/>
    <w:tmpl w:val="E56E53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0D297E0F"/>
    <w:multiLevelType w:val="hybridMultilevel"/>
    <w:tmpl w:val="D7AC5F9C"/>
    <w:lvl w:ilvl="0" w:tplc="557CCE3C">
      <w:start w:val="3"/>
      <w:numFmt w:val="upperRoman"/>
      <w:lvlText w:val="%1."/>
      <w:lvlJc w:val="left"/>
      <w:pPr>
        <w:ind w:left="1080" w:hanging="720"/>
      </w:pPr>
      <w:rPr>
        <w:rFonts w:hint="default"/>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F63C4B"/>
    <w:multiLevelType w:val="hybridMultilevel"/>
    <w:tmpl w:val="180013FA"/>
    <w:lvl w:ilvl="0" w:tplc="C9AE9D30">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2201706"/>
    <w:multiLevelType w:val="hybridMultilevel"/>
    <w:tmpl w:val="6518BDDC"/>
    <w:lvl w:ilvl="0" w:tplc="31087602">
      <w:start w:val="2"/>
      <w:numFmt w:val="decimal"/>
      <w:lvlText w:val="%1."/>
      <w:lvlJc w:val="left"/>
      <w:pPr>
        <w:tabs>
          <w:tab w:val="num" w:pos="482"/>
        </w:tabs>
        <w:ind w:left="482"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3111D42"/>
    <w:multiLevelType w:val="hybridMultilevel"/>
    <w:tmpl w:val="3626B5E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39446BE"/>
    <w:multiLevelType w:val="hybridMultilevel"/>
    <w:tmpl w:val="3626B5E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14522FBF"/>
    <w:multiLevelType w:val="hybridMultilevel"/>
    <w:tmpl w:val="E79AC1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14A77EE1"/>
    <w:multiLevelType w:val="hybridMultilevel"/>
    <w:tmpl w:val="8D0805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19E34B5E"/>
    <w:multiLevelType w:val="hybridMultilevel"/>
    <w:tmpl w:val="4D30A134"/>
    <w:lvl w:ilvl="0" w:tplc="0415000D">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1B5D79B8"/>
    <w:multiLevelType w:val="hybridMultilevel"/>
    <w:tmpl w:val="38CC5164"/>
    <w:lvl w:ilvl="0" w:tplc="E96C9504">
      <w:start w:val="2"/>
      <w:numFmt w:val="decimal"/>
      <w:lvlText w:val="%1."/>
      <w:lvlJc w:val="left"/>
      <w:pPr>
        <w:tabs>
          <w:tab w:val="num" w:pos="482"/>
        </w:tabs>
        <w:ind w:left="482" w:hanging="340"/>
      </w:pPr>
      <w:rPr>
        <w:rFonts w:hint="default"/>
        <w:b w:val="0"/>
      </w:rPr>
    </w:lvl>
    <w:lvl w:ilvl="1" w:tplc="5C9AEAE2">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417651"/>
    <w:multiLevelType w:val="hybridMultilevel"/>
    <w:tmpl w:val="890AD8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E0133E0"/>
    <w:multiLevelType w:val="hybridMultilevel"/>
    <w:tmpl w:val="8CCE6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B133D3"/>
    <w:multiLevelType w:val="hybridMultilevel"/>
    <w:tmpl w:val="069CF780"/>
    <w:lvl w:ilvl="0" w:tplc="B314B1F0">
      <w:start w:val="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83178A"/>
    <w:multiLevelType w:val="hybridMultilevel"/>
    <w:tmpl w:val="3A74E860"/>
    <w:lvl w:ilvl="0" w:tplc="3F68D6FC">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554B42"/>
    <w:multiLevelType w:val="hybridMultilevel"/>
    <w:tmpl w:val="31421B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C20EB6">
      <w:start w:val="1"/>
      <w:numFmt w:val="decimal"/>
      <w:lvlText w:val="%4."/>
      <w:lvlJc w:val="left"/>
      <w:pPr>
        <w:ind w:left="2880" w:hanging="360"/>
      </w:pPr>
      <w:rPr>
        <w:b/>
        <w:sz w:val="18"/>
        <w:szCs w:val="1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28A4901"/>
    <w:multiLevelType w:val="hybridMultilevel"/>
    <w:tmpl w:val="F62A54DA"/>
    <w:lvl w:ilvl="0" w:tplc="0415000B">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1">
    <w:nsid w:val="23C85A57"/>
    <w:multiLevelType w:val="hybridMultilevel"/>
    <w:tmpl w:val="08388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816391"/>
    <w:multiLevelType w:val="hybridMultilevel"/>
    <w:tmpl w:val="42F082B8"/>
    <w:lvl w:ilvl="0" w:tplc="4AD2C400">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6AC4CE4"/>
    <w:multiLevelType w:val="hybridMultilevel"/>
    <w:tmpl w:val="74CC2B5A"/>
    <w:lvl w:ilvl="0" w:tplc="618CB230">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E4133B7"/>
    <w:multiLevelType w:val="hybridMultilevel"/>
    <w:tmpl w:val="4498EC80"/>
    <w:lvl w:ilvl="0" w:tplc="BA8E6AE4">
      <w:start w:val="7"/>
      <w:numFmt w:val="upperRoman"/>
      <w:lvlText w:val="%1."/>
      <w:lvlJc w:val="left"/>
      <w:pPr>
        <w:ind w:left="1610" w:hanging="720"/>
      </w:pPr>
      <w:rPr>
        <w:rFonts w:hint="default"/>
      </w:r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46">
    <w:nsid w:val="2E6B6AEF"/>
    <w:multiLevelType w:val="hybridMultilevel"/>
    <w:tmpl w:val="3FB44E4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31E550E4"/>
    <w:multiLevelType w:val="hybridMultilevel"/>
    <w:tmpl w:val="4498EC80"/>
    <w:lvl w:ilvl="0" w:tplc="BA8E6AE4">
      <w:start w:val="7"/>
      <w:numFmt w:val="upperRoman"/>
      <w:lvlText w:val="%1."/>
      <w:lvlJc w:val="left"/>
      <w:pPr>
        <w:ind w:left="1610" w:hanging="720"/>
      </w:pPr>
      <w:rPr>
        <w:rFonts w:hint="default"/>
      </w:r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48">
    <w:nsid w:val="32732888"/>
    <w:multiLevelType w:val="hybridMultilevel"/>
    <w:tmpl w:val="2DA8D880"/>
    <w:lvl w:ilvl="0" w:tplc="430A470C">
      <w:start w:val="4"/>
      <w:numFmt w:val="upperRoman"/>
      <w:lvlText w:val="%1."/>
      <w:lvlJc w:val="left"/>
      <w:pPr>
        <w:ind w:left="890" w:hanging="720"/>
      </w:pPr>
      <w:rPr>
        <w:rFonts w:hint="default"/>
      </w:rPr>
    </w:lvl>
    <w:lvl w:ilvl="1" w:tplc="04150019" w:tentative="1">
      <w:start w:val="1"/>
      <w:numFmt w:val="lowerLetter"/>
      <w:lvlText w:val="%2."/>
      <w:lvlJc w:val="left"/>
      <w:pPr>
        <w:ind w:left="1250" w:hanging="360"/>
      </w:pPr>
    </w:lvl>
    <w:lvl w:ilvl="2" w:tplc="0415001B">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37A456E5"/>
    <w:multiLevelType w:val="hybridMultilevel"/>
    <w:tmpl w:val="F5A6A048"/>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F648B114">
      <w:start w:val="1"/>
      <w:numFmt w:val="lowerLetter"/>
      <w:lvlText w:val="%3."/>
      <w:lvlJc w:val="left"/>
      <w:pPr>
        <w:ind w:left="2585" w:hanging="180"/>
      </w:pPr>
      <w:rPr>
        <w:rFonts w:hint="default"/>
        <w:b w:val="0"/>
      </w:rPr>
    </w:lvl>
    <w:lvl w:ilvl="3" w:tplc="8D64CC28">
      <w:start w:val="1"/>
      <w:numFmt w:val="upperRoman"/>
      <w:lvlText w:val="%4."/>
      <w:lvlJc w:val="left"/>
      <w:pPr>
        <w:ind w:left="3665" w:hanging="720"/>
      </w:pPr>
      <w:rPr>
        <w:rFonts w:hint="default"/>
      </w:rPr>
    </w:lvl>
    <w:lvl w:ilvl="4" w:tplc="7A56B61E">
      <w:start w:val="11"/>
      <w:numFmt w:val="upperRoman"/>
      <w:lvlText w:val="%5."/>
      <w:lvlJc w:val="left"/>
      <w:pPr>
        <w:ind w:left="4385" w:hanging="720"/>
      </w:pPr>
      <w:rPr>
        <w:rFonts w:hint="default"/>
      </w:rPr>
    </w:lvl>
    <w:lvl w:ilvl="5" w:tplc="0415000D">
      <w:start w:val="1"/>
      <w:numFmt w:val="bullet"/>
      <w:lvlText w:val=""/>
      <w:lvlJc w:val="left"/>
      <w:pPr>
        <w:ind w:left="4925" w:hanging="360"/>
      </w:pPr>
      <w:rPr>
        <w:rFonts w:ascii="Wingdings" w:hAnsi="Wingdings" w:hint="default"/>
      </w:rPr>
    </w:lvl>
    <w:lvl w:ilvl="6" w:tplc="C886605E">
      <w:start w:val="11"/>
      <w:numFmt w:val="decimal"/>
      <w:lvlText w:val="%7."/>
      <w:lvlJc w:val="left"/>
      <w:pPr>
        <w:ind w:left="5465" w:hanging="360"/>
      </w:pPr>
      <w:rPr>
        <w:rFonts w:asciiTheme="minorHAnsi" w:hAnsiTheme="minorHAnsi" w:hint="default"/>
      </w:rPr>
    </w:lvl>
    <w:lvl w:ilvl="7" w:tplc="7FAED7F6">
      <w:start w:val="6"/>
      <w:numFmt w:val="lowerRoman"/>
      <w:lvlText w:val="%8."/>
      <w:lvlJc w:val="left"/>
      <w:pPr>
        <w:ind w:left="1288" w:hanging="720"/>
      </w:pPr>
      <w:rPr>
        <w:rFonts w:hint="default"/>
      </w:rPr>
    </w:lvl>
    <w:lvl w:ilvl="8" w:tplc="0415001B" w:tentative="1">
      <w:start w:val="1"/>
      <w:numFmt w:val="lowerRoman"/>
      <w:lvlText w:val="%9."/>
      <w:lvlJc w:val="right"/>
      <w:pPr>
        <w:ind w:left="6905" w:hanging="180"/>
      </w:pPr>
    </w:lvl>
  </w:abstractNum>
  <w:abstractNum w:abstractNumId="51">
    <w:nsid w:val="38944870"/>
    <w:multiLevelType w:val="hybridMultilevel"/>
    <w:tmpl w:val="26DE79E8"/>
    <w:lvl w:ilvl="0" w:tplc="518494CE">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9BC3133"/>
    <w:multiLevelType w:val="multilevel"/>
    <w:tmpl w:val="3F38A9B8"/>
    <w:lvl w:ilvl="0">
      <w:start w:val="8"/>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53">
    <w:nsid w:val="3B14292F"/>
    <w:multiLevelType w:val="hybridMultilevel"/>
    <w:tmpl w:val="3AA63CAC"/>
    <w:lvl w:ilvl="0" w:tplc="239C6758">
      <w:start w:val="1"/>
      <w:numFmt w:val="decimal"/>
      <w:lvlText w:val="%1)"/>
      <w:lvlJc w:val="left"/>
      <w:pPr>
        <w:ind w:left="720" w:hanging="360"/>
      </w:pPr>
      <w:rPr>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F753F6B"/>
    <w:multiLevelType w:val="multilevel"/>
    <w:tmpl w:val="6A3CFD64"/>
    <w:lvl w:ilvl="0">
      <w:start w:val="1"/>
      <w:numFmt w:val="decimal"/>
      <w:lvlText w:val="%1)"/>
      <w:lvlJc w:val="left"/>
      <w:pPr>
        <w:ind w:left="360" w:hanging="360"/>
      </w:pPr>
      <w:rPr>
        <w:rFonts w:hint="default"/>
        <w:b w:val="0"/>
        <w:sz w:val="18"/>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402E594F"/>
    <w:multiLevelType w:val="hybridMultilevel"/>
    <w:tmpl w:val="A038EB1A"/>
    <w:lvl w:ilvl="0" w:tplc="EC3A242E">
      <w:start w:val="1"/>
      <w:numFmt w:val="decimal"/>
      <w:lvlText w:val="%1."/>
      <w:lvlJc w:val="left"/>
      <w:pPr>
        <w:ind w:left="785"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05827C4"/>
    <w:multiLevelType w:val="hybridMultilevel"/>
    <w:tmpl w:val="DA42D4F4"/>
    <w:lvl w:ilvl="0" w:tplc="346A10C8">
      <w:start w:val="1"/>
      <w:numFmt w:val="upperRoman"/>
      <w:lvlText w:val="%1."/>
      <w:lvlJc w:val="left"/>
      <w:pPr>
        <w:ind w:left="1080" w:hanging="720"/>
      </w:pPr>
      <w:rPr>
        <w:rFonts w:hint="default"/>
        <w:sz w:val="20"/>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06824BE"/>
    <w:multiLevelType w:val="multilevel"/>
    <w:tmpl w:val="8618D1C8"/>
    <w:lvl w:ilvl="0">
      <w:start w:val="1"/>
      <w:numFmt w:val="decimal"/>
      <w:lvlText w:val="%1."/>
      <w:lvlJc w:val="left"/>
      <w:pPr>
        <w:tabs>
          <w:tab w:val="num" w:pos="1437"/>
        </w:tabs>
        <w:ind w:left="1437" w:hanging="360"/>
      </w:pPr>
      <w:rPr>
        <w:rFonts w:hint="default"/>
        <w:b w:val="0"/>
      </w:rPr>
    </w:lvl>
    <w:lvl w:ilvl="1">
      <w:start w:val="1"/>
      <w:numFmt w:val="decimal"/>
      <w:isLgl/>
      <w:lvlText w:val="%1.%2."/>
      <w:lvlJc w:val="left"/>
      <w:pPr>
        <w:ind w:left="1495" w:hanging="360"/>
      </w:pPr>
      <w:rPr>
        <w:rFonts w:hint="default"/>
        <w:b w:val="0"/>
        <w:i w:val="0"/>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58">
    <w:nsid w:val="42A90D42"/>
    <w:multiLevelType w:val="hybridMultilevel"/>
    <w:tmpl w:val="AC582D0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437D679B"/>
    <w:multiLevelType w:val="hybridMultilevel"/>
    <w:tmpl w:val="9CC01230"/>
    <w:lvl w:ilvl="0" w:tplc="EF10FF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468C3924"/>
    <w:multiLevelType w:val="hybridMultilevel"/>
    <w:tmpl w:val="93A6C774"/>
    <w:lvl w:ilvl="0" w:tplc="488ECA22">
      <w:start w:val="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9FF77C2"/>
    <w:multiLevelType w:val="hybridMultilevel"/>
    <w:tmpl w:val="0FBE2E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0FAAC7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B14BAB0">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E3E762C"/>
    <w:multiLevelType w:val="hybridMultilevel"/>
    <w:tmpl w:val="4F9C7C7C"/>
    <w:lvl w:ilvl="0" w:tplc="B8D40CDA">
      <w:start w:val="1"/>
      <w:numFmt w:val="upperRoman"/>
      <w:lvlText w:val="%1."/>
      <w:lvlJc w:val="right"/>
      <w:pPr>
        <w:tabs>
          <w:tab w:val="num" w:pos="180"/>
        </w:tabs>
        <w:ind w:left="180" w:hanging="180"/>
      </w:pPr>
      <w:rPr>
        <w:rFonts w:hint="default"/>
      </w:rPr>
    </w:lvl>
    <w:lvl w:ilvl="1" w:tplc="0E96F12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EB24A6F"/>
    <w:multiLevelType w:val="hybridMultilevel"/>
    <w:tmpl w:val="8BF0E076"/>
    <w:lvl w:ilvl="0" w:tplc="D70215DA">
      <w:start w:val="1"/>
      <w:numFmt w:val="lowerLetter"/>
      <w:lvlText w:val="%1)"/>
      <w:lvlJc w:val="left"/>
      <w:pPr>
        <w:ind w:left="1120" w:hanging="360"/>
      </w:pPr>
      <w:rPr>
        <w:rFonts w:hint="default"/>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65">
    <w:nsid w:val="50451D24"/>
    <w:multiLevelType w:val="multilevel"/>
    <w:tmpl w:val="4DE01678"/>
    <w:lvl w:ilvl="0">
      <w:start w:val="4"/>
      <w:numFmt w:val="decimal"/>
      <w:lvlText w:val="%1."/>
      <w:lvlJc w:val="left"/>
      <w:pPr>
        <w:ind w:left="360" w:hanging="360"/>
      </w:pPr>
      <w:rPr>
        <w:rFonts w:hint="default"/>
        <w:b w:val="0"/>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6">
    <w:nsid w:val="57912FB3"/>
    <w:multiLevelType w:val="hybridMultilevel"/>
    <w:tmpl w:val="4E00B350"/>
    <w:lvl w:ilvl="0" w:tplc="04150001">
      <w:start w:val="1"/>
      <w:numFmt w:val="bullet"/>
      <w:lvlText w:val=""/>
      <w:lvlJc w:val="left"/>
      <w:pPr>
        <w:ind w:left="1884" w:hanging="360"/>
      </w:pPr>
      <w:rPr>
        <w:rFonts w:ascii="Symbol" w:hAnsi="Symbol" w:hint="default"/>
      </w:rPr>
    </w:lvl>
    <w:lvl w:ilvl="1" w:tplc="04150003" w:tentative="1">
      <w:start w:val="1"/>
      <w:numFmt w:val="bullet"/>
      <w:lvlText w:val="o"/>
      <w:lvlJc w:val="left"/>
      <w:pPr>
        <w:ind w:left="2604" w:hanging="360"/>
      </w:pPr>
      <w:rPr>
        <w:rFonts w:ascii="Courier New" w:hAnsi="Courier New" w:cs="Courier New" w:hint="default"/>
      </w:rPr>
    </w:lvl>
    <w:lvl w:ilvl="2" w:tplc="04150005" w:tentative="1">
      <w:start w:val="1"/>
      <w:numFmt w:val="bullet"/>
      <w:lvlText w:val=""/>
      <w:lvlJc w:val="left"/>
      <w:pPr>
        <w:ind w:left="3324" w:hanging="360"/>
      </w:pPr>
      <w:rPr>
        <w:rFonts w:ascii="Wingdings" w:hAnsi="Wingdings" w:hint="default"/>
      </w:rPr>
    </w:lvl>
    <w:lvl w:ilvl="3" w:tplc="04150001" w:tentative="1">
      <w:start w:val="1"/>
      <w:numFmt w:val="bullet"/>
      <w:lvlText w:val=""/>
      <w:lvlJc w:val="left"/>
      <w:pPr>
        <w:ind w:left="4044" w:hanging="360"/>
      </w:pPr>
      <w:rPr>
        <w:rFonts w:ascii="Symbol" w:hAnsi="Symbol" w:hint="default"/>
      </w:rPr>
    </w:lvl>
    <w:lvl w:ilvl="4" w:tplc="04150003" w:tentative="1">
      <w:start w:val="1"/>
      <w:numFmt w:val="bullet"/>
      <w:lvlText w:val="o"/>
      <w:lvlJc w:val="left"/>
      <w:pPr>
        <w:ind w:left="4764" w:hanging="360"/>
      </w:pPr>
      <w:rPr>
        <w:rFonts w:ascii="Courier New" w:hAnsi="Courier New" w:cs="Courier New" w:hint="default"/>
      </w:rPr>
    </w:lvl>
    <w:lvl w:ilvl="5" w:tplc="04150005" w:tentative="1">
      <w:start w:val="1"/>
      <w:numFmt w:val="bullet"/>
      <w:lvlText w:val=""/>
      <w:lvlJc w:val="left"/>
      <w:pPr>
        <w:ind w:left="5484" w:hanging="360"/>
      </w:pPr>
      <w:rPr>
        <w:rFonts w:ascii="Wingdings" w:hAnsi="Wingdings" w:hint="default"/>
      </w:rPr>
    </w:lvl>
    <w:lvl w:ilvl="6" w:tplc="04150001" w:tentative="1">
      <w:start w:val="1"/>
      <w:numFmt w:val="bullet"/>
      <w:lvlText w:val=""/>
      <w:lvlJc w:val="left"/>
      <w:pPr>
        <w:ind w:left="6204" w:hanging="360"/>
      </w:pPr>
      <w:rPr>
        <w:rFonts w:ascii="Symbol" w:hAnsi="Symbol" w:hint="default"/>
      </w:rPr>
    </w:lvl>
    <w:lvl w:ilvl="7" w:tplc="04150003" w:tentative="1">
      <w:start w:val="1"/>
      <w:numFmt w:val="bullet"/>
      <w:lvlText w:val="o"/>
      <w:lvlJc w:val="left"/>
      <w:pPr>
        <w:ind w:left="6924" w:hanging="360"/>
      </w:pPr>
      <w:rPr>
        <w:rFonts w:ascii="Courier New" w:hAnsi="Courier New" w:cs="Courier New" w:hint="default"/>
      </w:rPr>
    </w:lvl>
    <w:lvl w:ilvl="8" w:tplc="04150005" w:tentative="1">
      <w:start w:val="1"/>
      <w:numFmt w:val="bullet"/>
      <w:lvlText w:val=""/>
      <w:lvlJc w:val="left"/>
      <w:pPr>
        <w:ind w:left="7644" w:hanging="360"/>
      </w:pPr>
      <w:rPr>
        <w:rFonts w:ascii="Wingdings" w:hAnsi="Wingdings" w:hint="default"/>
      </w:rPr>
    </w:lvl>
  </w:abstractNum>
  <w:abstractNum w:abstractNumId="67">
    <w:nsid w:val="57EF26F3"/>
    <w:multiLevelType w:val="hybridMultilevel"/>
    <w:tmpl w:val="89562B46"/>
    <w:lvl w:ilvl="0" w:tplc="642E927A">
      <w:start w:val="1"/>
      <w:numFmt w:val="decimal"/>
      <w:lvlText w:val="%1."/>
      <w:lvlJc w:val="left"/>
      <w:pPr>
        <w:tabs>
          <w:tab w:val="num" w:pos="360"/>
        </w:tabs>
        <w:ind w:left="360" w:hanging="360"/>
      </w:pPr>
      <w:rPr>
        <w:rFonts w:hint="default"/>
        <w:b w:val="0"/>
      </w:rPr>
    </w:lvl>
    <w:lvl w:ilvl="1" w:tplc="9C04C88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C4E56BB"/>
    <w:multiLevelType w:val="hybridMultilevel"/>
    <w:tmpl w:val="C72EC32A"/>
    <w:lvl w:ilvl="0" w:tplc="7C1EEF84">
      <w:start w:val="1"/>
      <w:numFmt w:val="decimal"/>
      <w:lvlText w:val="%1."/>
      <w:lvlJc w:val="left"/>
      <w:pPr>
        <w:tabs>
          <w:tab w:val="num" w:pos="1495"/>
        </w:tabs>
        <w:ind w:left="1495" w:hanging="360"/>
      </w:pPr>
      <w:rPr>
        <w:rFonts w:hint="default"/>
        <w:b w:val="0"/>
      </w:rPr>
    </w:lvl>
    <w:lvl w:ilvl="1" w:tplc="A96070D6">
      <w:start w:val="1"/>
      <w:numFmt w:val="decimal"/>
      <w:lvlText w:val="%2."/>
      <w:lvlJc w:val="left"/>
      <w:pPr>
        <w:tabs>
          <w:tab w:val="num" w:pos="1440"/>
        </w:tabs>
        <w:ind w:left="1440" w:hanging="360"/>
      </w:pPr>
      <w:rPr>
        <w:rFonts w:hint="default"/>
        <w:b w:val="0"/>
      </w:rPr>
    </w:lvl>
    <w:lvl w:ilvl="2" w:tplc="58DC796C">
      <w:start w:val="8"/>
      <w:numFmt w:val="upperRoman"/>
      <w:lvlText w:val="%3."/>
      <w:lvlJc w:val="left"/>
      <w:pPr>
        <w:ind w:left="2700" w:hanging="720"/>
      </w:pPr>
      <w:rPr>
        <w:rFonts w:hint="default"/>
      </w:rPr>
    </w:lvl>
    <w:lvl w:ilvl="3" w:tplc="2620F116">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F1A3C19"/>
    <w:multiLevelType w:val="hybridMultilevel"/>
    <w:tmpl w:val="A7C267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637C61C0"/>
    <w:multiLevelType w:val="hybridMultilevel"/>
    <w:tmpl w:val="8474E83A"/>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64B12926"/>
    <w:multiLevelType w:val="multilevel"/>
    <w:tmpl w:val="5A888C2C"/>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880" w:hanging="1800"/>
      </w:pPr>
      <w:rPr>
        <w:rFonts w:hint="default"/>
        <w:u w:val="single"/>
      </w:rPr>
    </w:lvl>
  </w:abstractNum>
  <w:abstractNum w:abstractNumId="72">
    <w:nsid w:val="674B6C1E"/>
    <w:multiLevelType w:val="hybridMultilevel"/>
    <w:tmpl w:val="2DA8D880"/>
    <w:lvl w:ilvl="0" w:tplc="430A470C">
      <w:start w:val="4"/>
      <w:numFmt w:val="upperRoman"/>
      <w:lvlText w:val="%1."/>
      <w:lvlJc w:val="left"/>
      <w:pPr>
        <w:ind w:left="890" w:hanging="720"/>
      </w:pPr>
      <w:rPr>
        <w:rFonts w:hint="default"/>
      </w:rPr>
    </w:lvl>
    <w:lvl w:ilvl="1" w:tplc="04150019" w:tentative="1">
      <w:start w:val="1"/>
      <w:numFmt w:val="lowerLetter"/>
      <w:lvlText w:val="%2."/>
      <w:lvlJc w:val="left"/>
      <w:pPr>
        <w:ind w:left="1250" w:hanging="360"/>
      </w:pPr>
    </w:lvl>
    <w:lvl w:ilvl="2" w:tplc="0415001B">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73">
    <w:nsid w:val="695B07F9"/>
    <w:multiLevelType w:val="hybridMultilevel"/>
    <w:tmpl w:val="CB8A14DE"/>
    <w:lvl w:ilvl="0" w:tplc="5EA8A7D6">
      <w:start w:val="1"/>
      <w:numFmt w:val="decimal"/>
      <w:lvlText w:val="%1."/>
      <w:lvlJc w:val="left"/>
      <w:pPr>
        <w:tabs>
          <w:tab w:val="num" w:pos="482"/>
        </w:tabs>
        <w:ind w:left="482" w:hanging="340"/>
      </w:pPr>
      <w:rPr>
        <w:rFonts w:hint="default"/>
        <w:b w:val="0"/>
      </w:rPr>
    </w:lvl>
    <w:lvl w:ilvl="1" w:tplc="30CEB3B4">
      <w:start w:val="1"/>
      <w:numFmt w:val="decimal"/>
      <w:lvlText w:val="%2."/>
      <w:lvlJc w:val="left"/>
      <w:pPr>
        <w:tabs>
          <w:tab w:val="num" w:pos="1440"/>
        </w:tabs>
        <w:ind w:left="1440" w:hanging="360"/>
      </w:pPr>
      <w:rPr>
        <w:rFonts w:ascii="Calibri" w:hAnsi="Calibri" w:hint="default"/>
        <w:b w:val="0"/>
      </w:rPr>
    </w:lvl>
    <w:lvl w:ilvl="2" w:tplc="04150005">
      <w:start w:val="1"/>
      <w:numFmt w:val="lowerLetter"/>
      <w:lvlText w:val="%3)"/>
      <w:lvlJc w:val="left"/>
      <w:pPr>
        <w:tabs>
          <w:tab w:val="num" w:pos="786"/>
        </w:tabs>
        <w:ind w:left="786" w:hanging="360"/>
      </w:pPr>
      <w:rPr>
        <w:rFonts w:hint="default"/>
      </w:rPr>
    </w:lvl>
    <w:lvl w:ilvl="3" w:tplc="0FA8043C">
      <w:start w:val="8"/>
      <w:numFmt w:val="decimal"/>
      <w:lvlText w:val="%4"/>
      <w:lvlJc w:val="left"/>
      <w:pPr>
        <w:ind w:left="2880" w:hanging="360"/>
      </w:pPr>
      <w:rPr>
        <w:rFonts w:hint="default"/>
        <w:b/>
        <w:color w:val="000000"/>
      </w:rPr>
    </w:lvl>
    <w:lvl w:ilvl="4" w:tplc="D444DFF0">
      <w:start w:val="3"/>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4">
    <w:nsid w:val="6B8F228D"/>
    <w:multiLevelType w:val="hybridMultilevel"/>
    <w:tmpl w:val="2112055E"/>
    <w:lvl w:ilvl="0" w:tplc="9C04C880">
      <w:start w:val="1"/>
      <w:numFmt w:val="decimal"/>
      <w:lvlText w:val="%1)"/>
      <w:lvlJc w:val="left"/>
      <w:pPr>
        <w:ind w:left="720" w:hanging="360"/>
      </w:pPr>
      <w:rPr>
        <w:rFonts w:hint="default"/>
      </w:rPr>
    </w:lvl>
    <w:lvl w:ilvl="1" w:tplc="57D61E0E">
      <w:start w:val="1"/>
      <w:numFmt w:val="decimal"/>
      <w:lvlText w:val="%2)"/>
      <w:lvlJc w:val="left"/>
      <w:pPr>
        <w:ind w:left="1440" w:hanging="360"/>
      </w:pPr>
      <w:rPr>
        <w:rFonts w:hint="default"/>
        <w:sz w:val="18"/>
      </w:rPr>
    </w:lvl>
    <w:lvl w:ilvl="2" w:tplc="FAD8CBC8">
      <w:start w:val="6"/>
      <w:numFmt w:val="upperRoman"/>
      <w:lvlText w:val="%3."/>
      <w:lvlJc w:val="left"/>
      <w:pPr>
        <w:ind w:left="2700" w:hanging="720"/>
      </w:pPr>
      <w:rPr>
        <w:rFonts w:hint="default"/>
        <w:u w:val="single"/>
      </w:rPr>
    </w:lvl>
    <w:lvl w:ilvl="3" w:tplc="5852C53A">
      <w:start w:val="30"/>
      <w:numFmt w:val="decimal"/>
      <w:lvlText w:val="%4"/>
      <w:lvlJc w:val="left"/>
      <w:pPr>
        <w:ind w:left="2880" w:hanging="360"/>
      </w:pPr>
      <w:rPr>
        <w:rFonts w:hint="default"/>
      </w:rPr>
    </w:lvl>
    <w:lvl w:ilvl="4" w:tplc="5994F188">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CD86633"/>
    <w:multiLevelType w:val="hybridMultilevel"/>
    <w:tmpl w:val="85C8D4A0"/>
    <w:lvl w:ilvl="0" w:tplc="0415000F">
      <w:start w:val="1"/>
      <w:numFmt w:val="decimal"/>
      <w:lvlText w:val="%1."/>
      <w:lvlJc w:val="left"/>
      <w:pPr>
        <w:tabs>
          <w:tab w:val="num" w:pos="720"/>
        </w:tabs>
        <w:ind w:left="720" w:hanging="360"/>
      </w:pPr>
      <w:rPr>
        <w:b w:val="0"/>
        <w:i w:val="0"/>
        <w:color w:val="auto"/>
      </w:rPr>
    </w:lvl>
    <w:lvl w:ilvl="1" w:tplc="04150011">
      <w:start w:val="1"/>
      <w:numFmt w:val="decimal"/>
      <w:lvlText w:val="%2)"/>
      <w:lvlJc w:val="left"/>
      <w:pPr>
        <w:tabs>
          <w:tab w:val="num" w:pos="1440"/>
        </w:tabs>
        <w:ind w:left="1440" w:hanging="360"/>
      </w:pPr>
      <w:rPr>
        <w:rFonts w:hint="default"/>
        <w:b w:val="0"/>
        <w:i w:val="0"/>
      </w:rPr>
    </w:lvl>
    <w:lvl w:ilvl="2" w:tplc="0415001B">
      <w:start w:val="1"/>
      <w:numFmt w:val="lowerLetter"/>
      <w:lvlText w:val="%3)"/>
      <w:lvlJc w:val="right"/>
      <w:pPr>
        <w:tabs>
          <w:tab w:val="num" w:pos="2160"/>
        </w:tabs>
        <w:ind w:left="2160" w:hanging="18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104F88E">
      <w:start w:val="1"/>
      <w:numFmt w:val="decimal"/>
      <w:lvlText w:val="%8."/>
      <w:lvlJc w:val="left"/>
      <w:pPr>
        <w:tabs>
          <w:tab w:val="num" w:pos="5760"/>
        </w:tabs>
        <w:ind w:left="5760" w:hanging="360"/>
      </w:pPr>
      <w:rPr>
        <w:rFonts w:ascii="Calibri" w:hAnsi="Calibri" w:cs="Arial" w:hint="default"/>
        <w:b w:val="0"/>
        <w:i w:val="0"/>
        <w:caps w:val="0"/>
        <w:strike w:val="0"/>
        <w:dstrike w:val="0"/>
        <w:shadow w:val="0"/>
        <w:emboss w:val="0"/>
        <w:imprint w:val="0"/>
        <w:vanish w:val="0"/>
        <w:sz w:val="22"/>
        <w:vertAlign w:val="baseline"/>
      </w:rPr>
    </w:lvl>
    <w:lvl w:ilvl="8" w:tplc="3FBA1FB4">
      <w:start w:val="1"/>
      <w:numFmt w:val="lowerLetter"/>
      <w:lvlText w:val="%9)"/>
      <w:lvlJc w:val="left"/>
      <w:pPr>
        <w:tabs>
          <w:tab w:val="num" w:pos="890"/>
        </w:tabs>
        <w:ind w:left="890" w:hanging="180"/>
      </w:pPr>
      <w:rPr>
        <w:rFonts w:hint="default"/>
      </w:rPr>
    </w:lvl>
  </w:abstractNum>
  <w:abstractNum w:abstractNumId="76">
    <w:nsid w:val="6CF9682E"/>
    <w:multiLevelType w:val="hybridMultilevel"/>
    <w:tmpl w:val="DCFC3A46"/>
    <w:lvl w:ilvl="0" w:tplc="0415000F">
      <w:start w:val="1"/>
      <w:numFmt w:val="decimal"/>
      <w:lvlText w:val="%1."/>
      <w:lvlJc w:val="left"/>
      <w:pPr>
        <w:ind w:left="720" w:hanging="360"/>
      </w:pPr>
      <w:rPr>
        <w:rFonts w:hint="default"/>
      </w:rPr>
    </w:lvl>
    <w:lvl w:ilvl="1" w:tplc="203ACE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FCB20EC"/>
    <w:multiLevelType w:val="hybridMultilevel"/>
    <w:tmpl w:val="06A0858C"/>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8">
    <w:nsid w:val="70AF39FE"/>
    <w:multiLevelType w:val="hybridMultilevel"/>
    <w:tmpl w:val="3DE8599A"/>
    <w:lvl w:ilvl="0" w:tplc="C5444BDA">
      <w:start w:val="1"/>
      <w:numFmt w:val="decimal"/>
      <w:lvlText w:val="%1."/>
      <w:lvlJc w:val="left"/>
      <w:pPr>
        <w:tabs>
          <w:tab w:val="num" w:pos="1495"/>
        </w:tabs>
        <w:ind w:left="1495"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3763BDF"/>
    <w:multiLevelType w:val="hybridMultilevel"/>
    <w:tmpl w:val="25103FD8"/>
    <w:lvl w:ilvl="0" w:tplc="CCE61A94">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nsid w:val="7991745F"/>
    <w:multiLevelType w:val="hybridMultilevel"/>
    <w:tmpl w:val="79AADFAA"/>
    <w:lvl w:ilvl="0" w:tplc="9C04C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B1C42A9"/>
    <w:multiLevelType w:val="hybridMultilevel"/>
    <w:tmpl w:val="2058307E"/>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2">
    <w:nsid w:val="7F1B0148"/>
    <w:multiLevelType w:val="hybridMultilevel"/>
    <w:tmpl w:val="E626D13E"/>
    <w:lvl w:ilvl="0" w:tplc="7ABCDD98">
      <w:start w:val="1"/>
      <w:numFmt w:val="bullet"/>
      <w:lvlText w:val=""/>
      <w:lvlJc w:val="left"/>
      <w:pPr>
        <w:ind w:left="1140" w:hanging="360"/>
      </w:pPr>
      <w:rPr>
        <w:rFonts w:ascii="Symbol" w:hAnsi="Symbol" w:cs="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42"/>
  </w:num>
  <w:num w:numId="2">
    <w:abstractNumId w:val="73"/>
  </w:num>
  <w:num w:numId="3">
    <w:abstractNumId w:val="60"/>
  </w:num>
  <w:num w:numId="4">
    <w:abstractNumId w:val="9"/>
  </w:num>
  <w:num w:numId="5">
    <w:abstractNumId w:val="68"/>
  </w:num>
  <w:num w:numId="6">
    <w:abstractNumId w:val="26"/>
  </w:num>
  <w:num w:numId="7">
    <w:abstractNumId w:val="78"/>
  </w:num>
  <w:num w:numId="8">
    <w:abstractNumId w:val="67"/>
  </w:num>
  <w:num w:numId="9">
    <w:abstractNumId w:val="35"/>
  </w:num>
  <w:num w:numId="10">
    <w:abstractNumId w:val="44"/>
  </w:num>
  <w:num w:numId="11">
    <w:abstractNumId w:val="77"/>
  </w:num>
  <w:num w:numId="12">
    <w:abstractNumId w:val="72"/>
  </w:num>
  <w:num w:numId="13">
    <w:abstractNumId w:val="71"/>
  </w:num>
  <w:num w:numId="14">
    <w:abstractNumId w:val="65"/>
  </w:num>
  <w:num w:numId="15">
    <w:abstractNumId w:val="57"/>
  </w:num>
  <w:num w:numId="16">
    <w:abstractNumId w:val="63"/>
  </w:num>
  <w:num w:numId="17">
    <w:abstractNumId w:val="61"/>
  </w:num>
  <w:num w:numId="18">
    <w:abstractNumId w:val="39"/>
  </w:num>
  <w:num w:numId="19">
    <w:abstractNumId w:val="56"/>
  </w:num>
  <w:num w:numId="20">
    <w:abstractNumId w:val="25"/>
  </w:num>
  <w:num w:numId="21">
    <w:abstractNumId w:val="50"/>
  </w:num>
  <w:num w:numId="22">
    <w:abstractNumId w:val="79"/>
  </w:num>
  <w:num w:numId="23">
    <w:abstractNumId w:val="53"/>
  </w:num>
  <w:num w:numId="24">
    <w:abstractNumId w:val="54"/>
  </w:num>
  <w:num w:numId="25">
    <w:abstractNumId w:val="19"/>
  </w:num>
  <w:num w:numId="26">
    <w:abstractNumId w:val="38"/>
  </w:num>
  <w:num w:numId="27">
    <w:abstractNumId w:val="74"/>
  </w:num>
  <w:num w:numId="28">
    <w:abstractNumId w:val="23"/>
  </w:num>
  <w:num w:numId="29">
    <w:abstractNumId w:val="37"/>
  </w:num>
  <w:num w:numId="30">
    <w:abstractNumId w:val="34"/>
  </w:num>
  <w:num w:numId="31">
    <w:abstractNumId w:val="80"/>
  </w:num>
  <w:num w:numId="32">
    <w:abstractNumId w:val="17"/>
  </w:num>
  <w:num w:numId="33">
    <w:abstractNumId w:val="16"/>
  </w:num>
  <w:num w:numId="34">
    <w:abstractNumId w:val="27"/>
  </w:num>
  <w:num w:numId="35">
    <w:abstractNumId w:val="21"/>
  </w:num>
  <w:num w:numId="36">
    <w:abstractNumId w:val="40"/>
  </w:num>
  <w:num w:numId="37">
    <w:abstractNumId w:val="20"/>
  </w:num>
  <w:num w:numId="38">
    <w:abstractNumId w:val="76"/>
  </w:num>
  <w:num w:numId="39">
    <w:abstractNumId w:val="55"/>
  </w:num>
  <w:num w:numId="40">
    <w:abstractNumId w:val="66"/>
  </w:num>
  <w:num w:numId="41">
    <w:abstractNumId w:val="36"/>
  </w:num>
  <w:num w:numId="42">
    <w:abstractNumId w:val="69"/>
  </w:num>
  <w:num w:numId="43">
    <w:abstractNumId w:val="70"/>
  </w:num>
  <w:num w:numId="44">
    <w:abstractNumId w:val="24"/>
  </w:num>
  <w:num w:numId="45">
    <w:abstractNumId w:val="75"/>
  </w:num>
  <w:num w:numId="46">
    <w:abstractNumId w:val="31"/>
  </w:num>
  <w:num w:numId="47">
    <w:abstractNumId w:val="46"/>
  </w:num>
  <w:num w:numId="48">
    <w:abstractNumId w:val="30"/>
  </w:num>
  <w:num w:numId="49">
    <w:abstractNumId w:val="58"/>
  </w:num>
  <w:num w:numId="50">
    <w:abstractNumId w:val="81"/>
  </w:num>
  <w:num w:numId="51">
    <w:abstractNumId w:val="32"/>
  </w:num>
  <w:num w:numId="52">
    <w:abstractNumId w:val="41"/>
  </w:num>
  <w:num w:numId="53">
    <w:abstractNumId w:val="22"/>
  </w:num>
  <w:num w:numId="54">
    <w:abstractNumId w:val="82"/>
  </w:num>
  <w:num w:numId="55">
    <w:abstractNumId w:val="51"/>
  </w:num>
  <w:num w:numId="56">
    <w:abstractNumId w:val="28"/>
  </w:num>
  <w:num w:numId="57">
    <w:abstractNumId w:val="29"/>
  </w:num>
  <w:num w:numId="58">
    <w:abstractNumId w:val="59"/>
  </w:num>
  <w:num w:numId="59">
    <w:abstractNumId w:val="64"/>
  </w:num>
  <w:num w:numId="60">
    <w:abstractNumId w:val="62"/>
  </w:num>
  <w:num w:numId="61">
    <w:abstractNumId w:val="43"/>
  </w:num>
  <w:num w:numId="62">
    <w:abstractNumId w:val="33"/>
  </w:num>
  <w:num w:numId="63">
    <w:abstractNumId w:val="49"/>
  </w:num>
  <w:num w:numId="64">
    <w:abstractNumId w:val="52"/>
  </w:num>
  <w:num w:numId="65">
    <w:abstractNumId w:val="18"/>
  </w:num>
  <w:num w:numId="66">
    <w:abstractNumId w:val="47"/>
  </w:num>
  <w:num w:numId="67">
    <w:abstractNumId w:val="48"/>
  </w:num>
  <w:num w:numId="68">
    <w:abstractNumId w:val="4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savePreviewPicture/>
  <w:hdrShapeDefaults>
    <o:shapedefaults v:ext="edit" spidmax="110594"/>
  </w:hdrShapeDefaults>
  <w:footnotePr>
    <w:footnote w:id="0"/>
    <w:footnote w:id="1"/>
  </w:footnotePr>
  <w:endnotePr>
    <w:endnote w:id="0"/>
    <w:endnote w:id="1"/>
  </w:endnotePr>
  <w:compat/>
  <w:rsids>
    <w:rsidRoot w:val="001A49CE"/>
    <w:rsid w:val="0000042A"/>
    <w:rsid w:val="00004703"/>
    <w:rsid w:val="00006894"/>
    <w:rsid w:val="00006E1E"/>
    <w:rsid w:val="000073BB"/>
    <w:rsid w:val="00007A3F"/>
    <w:rsid w:val="000106BE"/>
    <w:rsid w:val="00011E10"/>
    <w:rsid w:val="00012C0C"/>
    <w:rsid w:val="00013DD8"/>
    <w:rsid w:val="000155E2"/>
    <w:rsid w:val="000164D1"/>
    <w:rsid w:val="000166B0"/>
    <w:rsid w:val="00017124"/>
    <w:rsid w:val="000173BF"/>
    <w:rsid w:val="00020020"/>
    <w:rsid w:val="00020B32"/>
    <w:rsid w:val="00023421"/>
    <w:rsid w:val="000246C6"/>
    <w:rsid w:val="00025EE2"/>
    <w:rsid w:val="00026168"/>
    <w:rsid w:val="000262D3"/>
    <w:rsid w:val="0002642D"/>
    <w:rsid w:val="00027603"/>
    <w:rsid w:val="0003154B"/>
    <w:rsid w:val="00031E15"/>
    <w:rsid w:val="00032ACD"/>
    <w:rsid w:val="00033660"/>
    <w:rsid w:val="00033E23"/>
    <w:rsid w:val="00033E2C"/>
    <w:rsid w:val="000355AB"/>
    <w:rsid w:val="00037F00"/>
    <w:rsid w:val="00040126"/>
    <w:rsid w:val="00040221"/>
    <w:rsid w:val="000403B8"/>
    <w:rsid w:val="0004404D"/>
    <w:rsid w:val="000459E8"/>
    <w:rsid w:val="00047A70"/>
    <w:rsid w:val="00047D26"/>
    <w:rsid w:val="00050891"/>
    <w:rsid w:val="0005145B"/>
    <w:rsid w:val="00052BF7"/>
    <w:rsid w:val="000531CE"/>
    <w:rsid w:val="00053F94"/>
    <w:rsid w:val="0005400D"/>
    <w:rsid w:val="0005478F"/>
    <w:rsid w:val="00055AE5"/>
    <w:rsid w:val="000604C3"/>
    <w:rsid w:val="000625D6"/>
    <w:rsid w:val="0006304C"/>
    <w:rsid w:val="00063E1D"/>
    <w:rsid w:val="000651C3"/>
    <w:rsid w:val="00066512"/>
    <w:rsid w:val="00066C18"/>
    <w:rsid w:val="00067E4C"/>
    <w:rsid w:val="00072FE5"/>
    <w:rsid w:val="00073380"/>
    <w:rsid w:val="0007458C"/>
    <w:rsid w:val="00074AD8"/>
    <w:rsid w:val="000756A2"/>
    <w:rsid w:val="00076481"/>
    <w:rsid w:val="000803B7"/>
    <w:rsid w:val="00080BE7"/>
    <w:rsid w:val="000819B5"/>
    <w:rsid w:val="00081C79"/>
    <w:rsid w:val="00081D40"/>
    <w:rsid w:val="00082515"/>
    <w:rsid w:val="00083269"/>
    <w:rsid w:val="00083A6B"/>
    <w:rsid w:val="00085348"/>
    <w:rsid w:val="00086597"/>
    <w:rsid w:val="00086E6B"/>
    <w:rsid w:val="00087527"/>
    <w:rsid w:val="000875B6"/>
    <w:rsid w:val="00090035"/>
    <w:rsid w:val="00091637"/>
    <w:rsid w:val="000917C2"/>
    <w:rsid w:val="0009279E"/>
    <w:rsid w:val="000937EC"/>
    <w:rsid w:val="00097E8B"/>
    <w:rsid w:val="000A0156"/>
    <w:rsid w:val="000A0EDB"/>
    <w:rsid w:val="000A12F2"/>
    <w:rsid w:val="000A16FE"/>
    <w:rsid w:val="000A1981"/>
    <w:rsid w:val="000A2286"/>
    <w:rsid w:val="000A22DA"/>
    <w:rsid w:val="000A26C5"/>
    <w:rsid w:val="000A27DE"/>
    <w:rsid w:val="000A4F50"/>
    <w:rsid w:val="000A774C"/>
    <w:rsid w:val="000A7C65"/>
    <w:rsid w:val="000B2B9A"/>
    <w:rsid w:val="000B3497"/>
    <w:rsid w:val="000B3A77"/>
    <w:rsid w:val="000B3DB0"/>
    <w:rsid w:val="000B4287"/>
    <w:rsid w:val="000B42F3"/>
    <w:rsid w:val="000B435C"/>
    <w:rsid w:val="000B4CC2"/>
    <w:rsid w:val="000B6179"/>
    <w:rsid w:val="000B7BFB"/>
    <w:rsid w:val="000C338D"/>
    <w:rsid w:val="000C35A7"/>
    <w:rsid w:val="000C52AC"/>
    <w:rsid w:val="000C63DA"/>
    <w:rsid w:val="000C6CB6"/>
    <w:rsid w:val="000C7735"/>
    <w:rsid w:val="000D1C73"/>
    <w:rsid w:val="000D25A6"/>
    <w:rsid w:val="000D287B"/>
    <w:rsid w:val="000D3656"/>
    <w:rsid w:val="000D3B5B"/>
    <w:rsid w:val="000D4166"/>
    <w:rsid w:val="000D4FA1"/>
    <w:rsid w:val="000D723D"/>
    <w:rsid w:val="000E046F"/>
    <w:rsid w:val="000E07D9"/>
    <w:rsid w:val="000E0CC6"/>
    <w:rsid w:val="000E0E0F"/>
    <w:rsid w:val="000E1732"/>
    <w:rsid w:val="000E1E8E"/>
    <w:rsid w:val="000E2407"/>
    <w:rsid w:val="000E3404"/>
    <w:rsid w:val="000E3E51"/>
    <w:rsid w:val="000E3F60"/>
    <w:rsid w:val="000E7603"/>
    <w:rsid w:val="000F0C88"/>
    <w:rsid w:val="000F36DF"/>
    <w:rsid w:val="000F51AA"/>
    <w:rsid w:val="000F58F1"/>
    <w:rsid w:val="000F60D2"/>
    <w:rsid w:val="000F639F"/>
    <w:rsid w:val="000F6D7A"/>
    <w:rsid w:val="000F6E71"/>
    <w:rsid w:val="000F6F18"/>
    <w:rsid w:val="00100B0A"/>
    <w:rsid w:val="00102AD1"/>
    <w:rsid w:val="00102CA4"/>
    <w:rsid w:val="00104745"/>
    <w:rsid w:val="00104B4E"/>
    <w:rsid w:val="00104B92"/>
    <w:rsid w:val="00106EA8"/>
    <w:rsid w:val="00110D69"/>
    <w:rsid w:val="0011134E"/>
    <w:rsid w:val="00111BCB"/>
    <w:rsid w:val="00113117"/>
    <w:rsid w:val="00113A77"/>
    <w:rsid w:val="00113FC7"/>
    <w:rsid w:val="001147C1"/>
    <w:rsid w:val="00114E94"/>
    <w:rsid w:val="00115EE5"/>
    <w:rsid w:val="001160F3"/>
    <w:rsid w:val="00116582"/>
    <w:rsid w:val="0011738C"/>
    <w:rsid w:val="0012074C"/>
    <w:rsid w:val="00121674"/>
    <w:rsid w:val="00122211"/>
    <w:rsid w:val="001222E1"/>
    <w:rsid w:val="00123059"/>
    <w:rsid w:val="00123875"/>
    <w:rsid w:val="00123E6D"/>
    <w:rsid w:val="0012401C"/>
    <w:rsid w:val="001241D2"/>
    <w:rsid w:val="00124C6B"/>
    <w:rsid w:val="001252F7"/>
    <w:rsid w:val="0012570F"/>
    <w:rsid w:val="00125EE2"/>
    <w:rsid w:val="00127052"/>
    <w:rsid w:val="001272C4"/>
    <w:rsid w:val="0013175B"/>
    <w:rsid w:val="001329E0"/>
    <w:rsid w:val="00132D88"/>
    <w:rsid w:val="00133677"/>
    <w:rsid w:val="001338F6"/>
    <w:rsid w:val="00133E29"/>
    <w:rsid w:val="00134BF7"/>
    <w:rsid w:val="0013525B"/>
    <w:rsid w:val="00135269"/>
    <w:rsid w:val="00135AA6"/>
    <w:rsid w:val="00135CC2"/>
    <w:rsid w:val="001375E5"/>
    <w:rsid w:val="001401D1"/>
    <w:rsid w:val="00140FC1"/>
    <w:rsid w:val="001411DA"/>
    <w:rsid w:val="00141889"/>
    <w:rsid w:val="00142BF5"/>
    <w:rsid w:val="0014341B"/>
    <w:rsid w:val="00143D89"/>
    <w:rsid w:val="00143E49"/>
    <w:rsid w:val="00145277"/>
    <w:rsid w:val="00145508"/>
    <w:rsid w:val="00145635"/>
    <w:rsid w:val="001458CB"/>
    <w:rsid w:val="00145BBC"/>
    <w:rsid w:val="00145D32"/>
    <w:rsid w:val="001462CF"/>
    <w:rsid w:val="001465DE"/>
    <w:rsid w:val="00147CAE"/>
    <w:rsid w:val="00150473"/>
    <w:rsid w:val="00151433"/>
    <w:rsid w:val="00151976"/>
    <w:rsid w:val="00152867"/>
    <w:rsid w:val="00152E36"/>
    <w:rsid w:val="0015368A"/>
    <w:rsid w:val="00153B35"/>
    <w:rsid w:val="00154BE7"/>
    <w:rsid w:val="0015506B"/>
    <w:rsid w:val="001550C3"/>
    <w:rsid w:val="001552C4"/>
    <w:rsid w:val="0015578F"/>
    <w:rsid w:val="001560D0"/>
    <w:rsid w:val="00156D1E"/>
    <w:rsid w:val="001575AA"/>
    <w:rsid w:val="00157FCF"/>
    <w:rsid w:val="00160A27"/>
    <w:rsid w:val="00160E14"/>
    <w:rsid w:val="00161D25"/>
    <w:rsid w:val="0016285C"/>
    <w:rsid w:val="00163444"/>
    <w:rsid w:val="00163B0B"/>
    <w:rsid w:val="00164B34"/>
    <w:rsid w:val="0016549F"/>
    <w:rsid w:val="00165F2E"/>
    <w:rsid w:val="00166440"/>
    <w:rsid w:val="0016730D"/>
    <w:rsid w:val="001711FA"/>
    <w:rsid w:val="0017180C"/>
    <w:rsid w:val="001719BC"/>
    <w:rsid w:val="00173007"/>
    <w:rsid w:val="0017388A"/>
    <w:rsid w:val="00173AFF"/>
    <w:rsid w:val="00173E3E"/>
    <w:rsid w:val="00174576"/>
    <w:rsid w:val="0017468B"/>
    <w:rsid w:val="001746B2"/>
    <w:rsid w:val="001776D4"/>
    <w:rsid w:val="0018004C"/>
    <w:rsid w:val="001836D2"/>
    <w:rsid w:val="00183A78"/>
    <w:rsid w:val="00183B54"/>
    <w:rsid w:val="00184D36"/>
    <w:rsid w:val="00190906"/>
    <w:rsid w:val="0019172C"/>
    <w:rsid w:val="0019613F"/>
    <w:rsid w:val="00196508"/>
    <w:rsid w:val="00197519"/>
    <w:rsid w:val="001976A1"/>
    <w:rsid w:val="001A03AE"/>
    <w:rsid w:val="001A0A3D"/>
    <w:rsid w:val="001A0A67"/>
    <w:rsid w:val="001A2DB3"/>
    <w:rsid w:val="001A3563"/>
    <w:rsid w:val="001A3E8D"/>
    <w:rsid w:val="001A4574"/>
    <w:rsid w:val="001A49CE"/>
    <w:rsid w:val="001A5290"/>
    <w:rsid w:val="001A5712"/>
    <w:rsid w:val="001A61A6"/>
    <w:rsid w:val="001B0B79"/>
    <w:rsid w:val="001B1126"/>
    <w:rsid w:val="001B1654"/>
    <w:rsid w:val="001B1712"/>
    <w:rsid w:val="001B298A"/>
    <w:rsid w:val="001B4B6F"/>
    <w:rsid w:val="001B5B19"/>
    <w:rsid w:val="001B6091"/>
    <w:rsid w:val="001B6865"/>
    <w:rsid w:val="001C1A33"/>
    <w:rsid w:val="001C1D70"/>
    <w:rsid w:val="001C67F4"/>
    <w:rsid w:val="001C6C79"/>
    <w:rsid w:val="001C72E1"/>
    <w:rsid w:val="001C7A9F"/>
    <w:rsid w:val="001D0D97"/>
    <w:rsid w:val="001D145E"/>
    <w:rsid w:val="001D438D"/>
    <w:rsid w:val="001D48D0"/>
    <w:rsid w:val="001D4C67"/>
    <w:rsid w:val="001D50D9"/>
    <w:rsid w:val="001D5A7C"/>
    <w:rsid w:val="001D6E2B"/>
    <w:rsid w:val="001D7635"/>
    <w:rsid w:val="001D7C79"/>
    <w:rsid w:val="001E029C"/>
    <w:rsid w:val="001E090B"/>
    <w:rsid w:val="001E2273"/>
    <w:rsid w:val="001E35E9"/>
    <w:rsid w:val="001E4C24"/>
    <w:rsid w:val="001E56B2"/>
    <w:rsid w:val="001E60E8"/>
    <w:rsid w:val="001E7091"/>
    <w:rsid w:val="001E7FE0"/>
    <w:rsid w:val="001F15DA"/>
    <w:rsid w:val="001F1F10"/>
    <w:rsid w:val="001F35B9"/>
    <w:rsid w:val="001F389A"/>
    <w:rsid w:val="001F46F0"/>
    <w:rsid w:val="001F61BB"/>
    <w:rsid w:val="001F7EBC"/>
    <w:rsid w:val="002019A2"/>
    <w:rsid w:val="00201D1D"/>
    <w:rsid w:val="00202968"/>
    <w:rsid w:val="00202B4E"/>
    <w:rsid w:val="00202BC9"/>
    <w:rsid w:val="00202C63"/>
    <w:rsid w:val="00203174"/>
    <w:rsid w:val="002035FB"/>
    <w:rsid w:val="00203B4A"/>
    <w:rsid w:val="00203FBF"/>
    <w:rsid w:val="002045E9"/>
    <w:rsid w:val="002056BA"/>
    <w:rsid w:val="0020631A"/>
    <w:rsid w:val="002065AA"/>
    <w:rsid w:val="00206C23"/>
    <w:rsid w:val="0021009C"/>
    <w:rsid w:val="002100F3"/>
    <w:rsid w:val="00210163"/>
    <w:rsid w:val="00210EB6"/>
    <w:rsid w:val="002115F3"/>
    <w:rsid w:val="002124E8"/>
    <w:rsid w:val="00213752"/>
    <w:rsid w:val="00214128"/>
    <w:rsid w:val="00214710"/>
    <w:rsid w:val="0021494E"/>
    <w:rsid w:val="0021580E"/>
    <w:rsid w:val="00217521"/>
    <w:rsid w:val="002175CC"/>
    <w:rsid w:val="00217B9A"/>
    <w:rsid w:val="00217DD4"/>
    <w:rsid w:val="0022052A"/>
    <w:rsid w:val="00220AD3"/>
    <w:rsid w:val="0022158F"/>
    <w:rsid w:val="00221FA1"/>
    <w:rsid w:val="0022269F"/>
    <w:rsid w:val="002238D1"/>
    <w:rsid w:val="00223F9A"/>
    <w:rsid w:val="00224C15"/>
    <w:rsid w:val="002274E1"/>
    <w:rsid w:val="00227610"/>
    <w:rsid w:val="00231622"/>
    <w:rsid w:val="0023413E"/>
    <w:rsid w:val="00234C03"/>
    <w:rsid w:val="002351E7"/>
    <w:rsid w:val="002351F4"/>
    <w:rsid w:val="00235CB8"/>
    <w:rsid w:val="00236C1F"/>
    <w:rsid w:val="002450AB"/>
    <w:rsid w:val="002455AF"/>
    <w:rsid w:val="002459BC"/>
    <w:rsid w:val="00247FC5"/>
    <w:rsid w:val="00250267"/>
    <w:rsid w:val="0025034A"/>
    <w:rsid w:val="002504C9"/>
    <w:rsid w:val="002508C9"/>
    <w:rsid w:val="00253C39"/>
    <w:rsid w:val="00254A28"/>
    <w:rsid w:val="002568BC"/>
    <w:rsid w:val="002575E9"/>
    <w:rsid w:val="00260360"/>
    <w:rsid w:val="00260A11"/>
    <w:rsid w:val="00261405"/>
    <w:rsid w:val="0026325B"/>
    <w:rsid w:val="002658D4"/>
    <w:rsid w:val="00266D6A"/>
    <w:rsid w:val="00270549"/>
    <w:rsid w:val="00271259"/>
    <w:rsid w:val="00271C42"/>
    <w:rsid w:val="00271F16"/>
    <w:rsid w:val="00274A27"/>
    <w:rsid w:val="00274CF5"/>
    <w:rsid w:val="00275136"/>
    <w:rsid w:val="002775ED"/>
    <w:rsid w:val="002805B3"/>
    <w:rsid w:val="00280F82"/>
    <w:rsid w:val="00281202"/>
    <w:rsid w:val="00282099"/>
    <w:rsid w:val="00282F64"/>
    <w:rsid w:val="00283C21"/>
    <w:rsid w:val="002840C6"/>
    <w:rsid w:val="00284D2B"/>
    <w:rsid w:val="00284FD0"/>
    <w:rsid w:val="002859E0"/>
    <w:rsid w:val="0028714A"/>
    <w:rsid w:val="002874A9"/>
    <w:rsid w:val="002906ED"/>
    <w:rsid w:val="00290F0A"/>
    <w:rsid w:val="00291744"/>
    <w:rsid w:val="00291A9C"/>
    <w:rsid w:val="00292002"/>
    <w:rsid w:val="00295E7A"/>
    <w:rsid w:val="00296ABD"/>
    <w:rsid w:val="00297EB7"/>
    <w:rsid w:val="002A01C2"/>
    <w:rsid w:val="002A066E"/>
    <w:rsid w:val="002A0D6E"/>
    <w:rsid w:val="002A16D3"/>
    <w:rsid w:val="002A1FBE"/>
    <w:rsid w:val="002A2303"/>
    <w:rsid w:val="002A319A"/>
    <w:rsid w:val="002A381F"/>
    <w:rsid w:val="002A4467"/>
    <w:rsid w:val="002A4483"/>
    <w:rsid w:val="002A6714"/>
    <w:rsid w:val="002A6755"/>
    <w:rsid w:val="002A677D"/>
    <w:rsid w:val="002A689A"/>
    <w:rsid w:val="002A6D0D"/>
    <w:rsid w:val="002B02C5"/>
    <w:rsid w:val="002B181F"/>
    <w:rsid w:val="002B1A44"/>
    <w:rsid w:val="002B1ABB"/>
    <w:rsid w:val="002B1E74"/>
    <w:rsid w:val="002B2B2C"/>
    <w:rsid w:val="002B39BB"/>
    <w:rsid w:val="002B3E84"/>
    <w:rsid w:val="002B4A17"/>
    <w:rsid w:val="002B4AFA"/>
    <w:rsid w:val="002B502F"/>
    <w:rsid w:val="002B6147"/>
    <w:rsid w:val="002B6C03"/>
    <w:rsid w:val="002B760B"/>
    <w:rsid w:val="002B7E60"/>
    <w:rsid w:val="002C0C41"/>
    <w:rsid w:val="002C1DD8"/>
    <w:rsid w:val="002C3ED2"/>
    <w:rsid w:val="002C5C98"/>
    <w:rsid w:val="002D0CCF"/>
    <w:rsid w:val="002D280F"/>
    <w:rsid w:val="002D3427"/>
    <w:rsid w:val="002D3B0D"/>
    <w:rsid w:val="002D3E5B"/>
    <w:rsid w:val="002D54A7"/>
    <w:rsid w:val="002D5A79"/>
    <w:rsid w:val="002D5BF3"/>
    <w:rsid w:val="002D70AB"/>
    <w:rsid w:val="002E0046"/>
    <w:rsid w:val="002E1B23"/>
    <w:rsid w:val="002E2D7F"/>
    <w:rsid w:val="002E4AC2"/>
    <w:rsid w:val="002E5902"/>
    <w:rsid w:val="002E610D"/>
    <w:rsid w:val="002E62E4"/>
    <w:rsid w:val="002E631D"/>
    <w:rsid w:val="002F007E"/>
    <w:rsid w:val="002F007F"/>
    <w:rsid w:val="002F0952"/>
    <w:rsid w:val="002F2B9D"/>
    <w:rsid w:val="002F2F6E"/>
    <w:rsid w:val="002F34E1"/>
    <w:rsid w:val="002F5646"/>
    <w:rsid w:val="002F697E"/>
    <w:rsid w:val="002F6A08"/>
    <w:rsid w:val="002F6DFA"/>
    <w:rsid w:val="002F77FB"/>
    <w:rsid w:val="002F7D0E"/>
    <w:rsid w:val="00301A2E"/>
    <w:rsid w:val="003020C1"/>
    <w:rsid w:val="00302322"/>
    <w:rsid w:val="0030283F"/>
    <w:rsid w:val="00302D84"/>
    <w:rsid w:val="00302DEA"/>
    <w:rsid w:val="00304D78"/>
    <w:rsid w:val="003053E3"/>
    <w:rsid w:val="0030588B"/>
    <w:rsid w:val="003058E5"/>
    <w:rsid w:val="0030704F"/>
    <w:rsid w:val="0030728B"/>
    <w:rsid w:val="00310F76"/>
    <w:rsid w:val="003110EB"/>
    <w:rsid w:val="0031188B"/>
    <w:rsid w:val="00312329"/>
    <w:rsid w:val="00312DD7"/>
    <w:rsid w:val="00313ADE"/>
    <w:rsid w:val="0031562E"/>
    <w:rsid w:val="003157C7"/>
    <w:rsid w:val="003173C3"/>
    <w:rsid w:val="00320F32"/>
    <w:rsid w:val="00321706"/>
    <w:rsid w:val="0032194A"/>
    <w:rsid w:val="00322093"/>
    <w:rsid w:val="00322D6E"/>
    <w:rsid w:val="0032337C"/>
    <w:rsid w:val="003243E5"/>
    <w:rsid w:val="0032573A"/>
    <w:rsid w:val="00326328"/>
    <w:rsid w:val="0032746F"/>
    <w:rsid w:val="00327D25"/>
    <w:rsid w:val="0033097F"/>
    <w:rsid w:val="00331D19"/>
    <w:rsid w:val="00333724"/>
    <w:rsid w:val="00334BBB"/>
    <w:rsid w:val="00335676"/>
    <w:rsid w:val="0033573A"/>
    <w:rsid w:val="00336CEC"/>
    <w:rsid w:val="00337E88"/>
    <w:rsid w:val="00340EAC"/>
    <w:rsid w:val="0034183E"/>
    <w:rsid w:val="00341EFA"/>
    <w:rsid w:val="003425FF"/>
    <w:rsid w:val="00342C5C"/>
    <w:rsid w:val="00342F70"/>
    <w:rsid w:val="0034453B"/>
    <w:rsid w:val="00345356"/>
    <w:rsid w:val="003464B8"/>
    <w:rsid w:val="003465ED"/>
    <w:rsid w:val="00346DD3"/>
    <w:rsid w:val="003475F4"/>
    <w:rsid w:val="003476E0"/>
    <w:rsid w:val="003477DE"/>
    <w:rsid w:val="0035333F"/>
    <w:rsid w:val="00353873"/>
    <w:rsid w:val="00353938"/>
    <w:rsid w:val="0035437E"/>
    <w:rsid w:val="003547CA"/>
    <w:rsid w:val="00356F90"/>
    <w:rsid w:val="00357793"/>
    <w:rsid w:val="003602B3"/>
    <w:rsid w:val="00362246"/>
    <w:rsid w:val="00362332"/>
    <w:rsid w:val="003625CB"/>
    <w:rsid w:val="00362C46"/>
    <w:rsid w:val="003631A8"/>
    <w:rsid w:val="00366EBA"/>
    <w:rsid w:val="00367EDE"/>
    <w:rsid w:val="00370ACB"/>
    <w:rsid w:val="00371E77"/>
    <w:rsid w:val="00372248"/>
    <w:rsid w:val="00373FE8"/>
    <w:rsid w:val="00374514"/>
    <w:rsid w:val="00374572"/>
    <w:rsid w:val="003747E7"/>
    <w:rsid w:val="00380B9E"/>
    <w:rsid w:val="0038179C"/>
    <w:rsid w:val="00382A0E"/>
    <w:rsid w:val="00383725"/>
    <w:rsid w:val="003841A1"/>
    <w:rsid w:val="003855D1"/>
    <w:rsid w:val="00386D53"/>
    <w:rsid w:val="0039145C"/>
    <w:rsid w:val="003914D0"/>
    <w:rsid w:val="003920B8"/>
    <w:rsid w:val="00392C5E"/>
    <w:rsid w:val="003930C7"/>
    <w:rsid w:val="00393821"/>
    <w:rsid w:val="00394BA5"/>
    <w:rsid w:val="00396DDC"/>
    <w:rsid w:val="00397596"/>
    <w:rsid w:val="00397FE8"/>
    <w:rsid w:val="003A02D2"/>
    <w:rsid w:val="003A0DCF"/>
    <w:rsid w:val="003A1196"/>
    <w:rsid w:val="003A1AC0"/>
    <w:rsid w:val="003A1E06"/>
    <w:rsid w:val="003A24BF"/>
    <w:rsid w:val="003A2D4F"/>
    <w:rsid w:val="003A3A26"/>
    <w:rsid w:val="003A3A9B"/>
    <w:rsid w:val="003A3CDD"/>
    <w:rsid w:val="003A481B"/>
    <w:rsid w:val="003A5108"/>
    <w:rsid w:val="003A51F0"/>
    <w:rsid w:val="003A562A"/>
    <w:rsid w:val="003A57AF"/>
    <w:rsid w:val="003A7148"/>
    <w:rsid w:val="003A7760"/>
    <w:rsid w:val="003A79CD"/>
    <w:rsid w:val="003B17B2"/>
    <w:rsid w:val="003B2914"/>
    <w:rsid w:val="003B2EBC"/>
    <w:rsid w:val="003B323E"/>
    <w:rsid w:val="003B421B"/>
    <w:rsid w:val="003B5367"/>
    <w:rsid w:val="003B6A72"/>
    <w:rsid w:val="003B6B35"/>
    <w:rsid w:val="003C0A10"/>
    <w:rsid w:val="003C27B9"/>
    <w:rsid w:val="003C340C"/>
    <w:rsid w:val="003C3448"/>
    <w:rsid w:val="003C3ADF"/>
    <w:rsid w:val="003C49FD"/>
    <w:rsid w:val="003C61D4"/>
    <w:rsid w:val="003D121C"/>
    <w:rsid w:val="003D1D6E"/>
    <w:rsid w:val="003D239D"/>
    <w:rsid w:val="003D2605"/>
    <w:rsid w:val="003D26B2"/>
    <w:rsid w:val="003D475F"/>
    <w:rsid w:val="003D4AF9"/>
    <w:rsid w:val="003D5DD1"/>
    <w:rsid w:val="003D6726"/>
    <w:rsid w:val="003D7677"/>
    <w:rsid w:val="003E0218"/>
    <w:rsid w:val="003E13C4"/>
    <w:rsid w:val="003E1615"/>
    <w:rsid w:val="003E246F"/>
    <w:rsid w:val="003E43BE"/>
    <w:rsid w:val="003E43EB"/>
    <w:rsid w:val="003E51EB"/>
    <w:rsid w:val="003E5B22"/>
    <w:rsid w:val="003E6586"/>
    <w:rsid w:val="003E6B4B"/>
    <w:rsid w:val="003E6C0F"/>
    <w:rsid w:val="003E6EB5"/>
    <w:rsid w:val="003E7171"/>
    <w:rsid w:val="003E71FA"/>
    <w:rsid w:val="003E73F4"/>
    <w:rsid w:val="003F0A64"/>
    <w:rsid w:val="003F0B73"/>
    <w:rsid w:val="003F0C2C"/>
    <w:rsid w:val="003F19F7"/>
    <w:rsid w:val="003F1CE7"/>
    <w:rsid w:val="003F3AEC"/>
    <w:rsid w:val="003F4807"/>
    <w:rsid w:val="003F60DC"/>
    <w:rsid w:val="004007AF"/>
    <w:rsid w:val="00400FEF"/>
    <w:rsid w:val="00401020"/>
    <w:rsid w:val="00401928"/>
    <w:rsid w:val="00401AF7"/>
    <w:rsid w:val="00401C1F"/>
    <w:rsid w:val="00402F7B"/>
    <w:rsid w:val="00403B31"/>
    <w:rsid w:val="00404241"/>
    <w:rsid w:val="00404579"/>
    <w:rsid w:val="004069A8"/>
    <w:rsid w:val="004102BB"/>
    <w:rsid w:val="00412A64"/>
    <w:rsid w:val="00413371"/>
    <w:rsid w:val="004136A0"/>
    <w:rsid w:val="00414834"/>
    <w:rsid w:val="00416C6E"/>
    <w:rsid w:val="00421AF6"/>
    <w:rsid w:val="00422677"/>
    <w:rsid w:val="004227B2"/>
    <w:rsid w:val="00422C61"/>
    <w:rsid w:val="004237C2"/>
    <w:rsid w:val="00423FCD"/>
    <w:rsid w:val="00423FDB"/>
    <w:rsid w:val="004256BF"/>
    <w:rsid w:val="00426204"/>
    <w:rsid w:val="00426AB5"/>
    <w:rsid w:val="00426F02"/>
    <w:rsid w:val="0043048C"/>
    <w:rsid w:val="00430BCD"/>
    <w:rsid w:val="00430D32"/>
    <w:rsid w:val="00431A82"/>
    <w:rsid w:val="00432D15"/>
    <w:rsid w:val="00432E9B"/>
    <w:rsid w:val="004342F8"/>
    <w:rsid w:val="00434A32"/>
    <w:rsid w:val="0043562B"/>
    <w:rsid w:val="00437618"/>
    <w:rsid w:val="00437656"/>
    <w:rsid w:val="00437DBE"/>
    <w:rsid w:val="0044049D"/>
    <w:rsid w:val="004407D7"/>
    <w:rsid w:val="00440BCD"/>
    <w:rsid w:val="00440C3A"/>
    <w:rsid w:val="004417B0"/>
    <w:rsid w:val="00444332"/>
    <w:rsid w:val="004463F2"/>
    <w:rsid w:val="00447B25"/>
    <w:rsid w:val="0045122B"/>
    <w:rsid w:val="00451E30"/>
    <w:rsid w:val="00451EAC"/>
    <w:rsid w:val="004521A1"/>
    <w:rsid w:val="004555E8"/>
    <w:rsid w:val="00455AEA"/>
    <w:rsid w:val="00455CED"/>
    <w:rsid w:val="0045692D"/>
    <w:rsid w:val="004578E9"/>
    <w:rsid w:val="004600BA"/>
    <w:rsid w:val="004615C5"/>
    <w:rsid w:val="00461B1B"/>
    <w:rsid w:val="00461BA5"/>
    <w:rsid w:val="004648D9"/>
    <w:rsid w:val="00464A71"/>
    <w:rsid w:val="004659AA"/>
    <w:rsid w:val="00466B09"/>
    <w:rsid w:val="004701FF"/>
    <w:rsid w:val="00470870"/>
    <w:rsid w:val="00470EFC"/>
    <w:rsid w:val="0047124F"/>
    <w:rsid w:val="00471515"/>
    <w:rsid w:val="00471AF4"/>
    <w:rsid w:val="00472194"/>
    <w:rsid w:val="00472AF8"/>
    <w:rsid w:val="00473E20"/>
    <w:rsid w:val="004747D8"/>
    <w:rsid w:val="004747F2"/>
    <w:rsid w:val="00477720"/>
    <w:rsid w:val="0048015A"/>
    <w:rsid w:val="004806D4"/>
    <w:rsid w:val="00481AA3"/>
    <w:rsid w:val="004822FB"/>
    <w:rsid w:val="0048398B"/>
    <w:rsid w:val="00484893"/>
    <w:rsid w:val="004849A8"/>
    <w:rsid w:val="00485264"/>
    <w:rsid w:val="0048660F"/>
    <w:rsid w:val="00486DE6"/>
    <w:rsid w:val="00487FAE"/>
    <w:rsid w:val="00491558"/>
    <w:rsid w:val="00493B93"/>
    <w:rsid w:val="00493E0C"/>
    <w:rsid w:val="00495E84"/>
    <w:rsid w:val="00496960"/>
    <w:rsid w:val="004974F8"/>
    <w:rsid w:val="00497E04"/>
    <w:rsid w:val="004A15BC"/>
    <w:rsid w:val="004A1FD5"/>
    <w:rsid w:val="004A3006"/>
    <w:rsid w:val="004A4921"/>
    <w:rsid w:val="004A55F0"/>
    <w:rsid w:val="004A5A4C"/>
    <w:rsid w:val="004A5FD3"/>
    <w:rsid w:val="004B1162"/>
    <w:rsid w:val="004B2D78"/>
    <w:rsid w:val="004B3362"/>
    <w:rsid w:val="004B36D0"/>
    <w:rsid w:val="004B450F"/>
    <w:rsid w:val="004B51CC"/>
    <w:rsid w:val="004B5495"/>
    <w:rsid w:val="004B6078"/>
    <w:rsid w:val="004B69D5"/>
    <w:rsid w:val="004B70A9"/>
    <w:rsid w:val="004B7877"/>
    <w:rsid w:val="004C10D5"/>
    <w:rsid w:val="004C2AED"/>
    <w:rsid w:val="004C4294"/>
    <w:rsid w:val="004C5FF8"/>
    <w:rsid w:val="004C6C8F"/>
    <w:rsid w:val="004D006E"/>
    <w:rsid w:val="004D38B3"/>
    <w:rsid w:val="004D3AEB"/>
    <w:rsid w:val="004D470A"/>
    <w:rsid w:val="004D4B17"/>
    <w:rsid w:val="004D520C"/>
    <w:rsid w:val="004D5D31"/>
    <w:rsid w:val="004D6DED"/>
    <w:rsid w:val="004E1EED"/>
    <w:rsid w:val="004E263A"/>
    <w:rsid w:val="004E417A"/>
    <w:rsid w:val="004E6B82"/>
    <w:rsid w:val="004E7216"/>
    <w:rsid w:val="004E78E2"/>
    <w:rsid w:val="004F064C"/>
    <w:rsid w:val="004F0687"/>
    <w:rsid w:val="004F0D98"/>
    <w:rsid w:val="004F3FD1"/>
    <w:rsid w:val="004F45C2"/>
    <w:rsid w:val="004F72A3"/>
    <w:rsid w:val="004F7705"/>
    <w:rsid w:val="004F7B22"/>
    <w:rsid w:val="00500672"/>
    <w:rsid w:val="00502C96"/>
    <w:rsid w:val="00505947"/>
    <w:rsid w:val="00506ABA"/>
    <w:rsid w:val="00507591"/>
    <w:rsid w:val="00507757"/>
    <w:rsid w:val="005111DB"/>
    <w:rsid w:val="005123DA"/>
    <w:rsid w:val="0051268F"/>
    <w:rsid w:val="00512F05"/>
    <w:rsid w:val="0051315F"/>
    <w:rsid w:val="005135BC"/>
    <w:rsid w:val="00514016"/>
    <w:rsid w:val="00514C0D"/>
    <w:rsid w:val="005161DB"/>
    <w:rsid w:val="00516B89"/>
    <w:rsid w:val="00516E47"/>
    <w:rsid w:val="00517743"/>
    <w:rsid w:val="00521286"/>
    <w:rsid w:val="00521747"/>
    <w:rsid w:val="00522D47"/>
    <w:rsid w:val="00523DBF"/>
    <w:rsid w:val="00524407"/>
    <w:rsid w:val="00524B8D"/>
    <w:rsid w:val="00525044"/>
    <w:rsid w:val="00530DD3"/>
    <w:rsid w:val="005314FC"/>
    <w:rsid w:val="00531B8D"/>
    <w:rsid w:val="005320A0"/>
    <w:rsid w:val="00532522"/>
    <w:rsid w:val="0053430D"/>
    <w:rsid w:val="005344A1"/>
    <w:rsid w:val="005344A5"/>
    <w:rsid w:val="005349F4"/>
    <w:rsid w:val="005371D4"/>
    <w:rsid w:val="0053727F"/>
    <w:rsid w:val="005416F6"/>
    <w:rsid w:val="00542084"/>
    <w:rsid w:val="00542C86"/>
    <w:rsid w:val="00543512"/>
    <w:rsid w:val="005445EA"/>
    <w:rsid w:val="00545058"/>
    <w:rsid w:val="005452AD"/>
    <w:rsid w:val="00545724"/>
    <w:rsid w:val="005462EA"/>
    <w:rsid w:val="00547996"/>
    <w:rsid w:val="00547C73"/>
    <w:rsid w:val="00550128"/>
    <w:rsid w:val="00550E40"/>
    <w:rsid w:val="005512F2"/>
    <w:rsid w:val="005518F0"/>
    <w:rsid w:val="00552B40"/>
    <w:rsid w:val="00552BC1"/>
    <w:rsid w:val="00552CC6"/>
    <w:rsid w:val="00555A13"/>
    <w:rsid w:val="00556CC8"/>
    <w:rsid w:val="0056103E"/>
    <w:rsid w:val="00561C0E"/>
    <w:rsid w:val="00561FE1"/>
    <w:rsid w:val="0056315B"/>
    <w:rsid w:val="00563DEC"/>
    <w:rsid w:val="005642E7"/>
    <w:rsid w:val="005647A3"/>
    <w:rsid w:val="0056660D"/>
    <w:rsid w:val="0056668F"/>
    <w:rsid w:val="0056796E"/>
    <w:rsid w:val="00570DDC"/>
    <w:rsid w:val="00572109"/>
    <w:rsid w:val="005722F8"/>
    <w:rsid w:val="00572601"/>
    <w:rsid w:val="0057604C"/>
    <w:rsid w:val="00576A01"/>
    <w:rsid w:val="00576AF6"/>
    <w:rsid w:val="00576CD1"/>
    <w:rsid w:val="00582E7E"/>
    <w:rsid w:val="005831C2"/>
    <w:rsid w:val="00583C82"/>
    <w:rsid w:val="00586205"/>
    <w:rsid w:val="0058669C"/>
    <w:rsid w:val="00587ABB"/>
    <w:rsid w:val="00590047"/>
    <w:rsid w:val="00590A0D"/>
    <w:rsid w:val="0059170E"/>
    <w:rsid w:val="005921FC"/>
    <w:rsid w:val="00592D7E"/>
    <w:rsid w:val="0059370B"/>
    <w:rsid w:val="00593927"/>
    <w:rsid w:val="00593964"/>
    <w:rsid w:val="00594318"/>
    <w:rsid w:val="0059637E"/>
    <w:rsid w:val="0059699D"/>
    <w:rsid w:val="00596AB3"/>
    <w:rsid w:val="00596CE2"/>
    <w:rsid w:val="00597334"/>
    <w:rsid w:val="00597604"/>
    <w:rsid w:val="00597DA8"/>
    <w:rsid w:val="00597E46"/>
    <w:rsid w:val="005A2005"/>
    <w:rsid w:val="005A365C"/>
    <w:rsid w:val="005A3F1B"/>
    <w:rsid w:val="005A4822"/>
    <w:rsid w:val="005A7552"/>
    <w:rsid w:val="005B014E"/>
    <w:rsid w:val="005B0743"/>
    <w:rsid w:val="005B25B0"/>
    <w:rsid w:val="005B2964"/>
    <w:rsid w:val="005B334F"/>
    <w:rsid w:val="005B5BC0"/>
    <w:rsid w:val="005B75F3"/>
    <w:rsid w:val="005C03FC"/>
    <w:rsid w:val="005C0536"/>
    <w:rsid w:val="005C072D"/>
    <w:rsid w:val="005C3164"/>
    <w:rsid w:val="005C6CBE"/>
    <w:rsid w:val="005D0128"/>
    <w:rsid w:val="005D0CDE"/>
    <w:rsid w:val="005D0E9C"/>
    <w:rsid w:val="005D188B"/>
    <w:rsid w:val="005D1FB1"/>
    <w:rsid w:val="005D25D5"/>
    <w:rsid w:val="005D2D83"/>
    <w:rsid w:val="005D3976"/>
    <w:rsid w:val="005D3F2D"/>
    <w:rsid w:val="005D41EC"/>
    <w:rsid w:val="005D43F3"/>
    <w:rsid w:val="005D4B0E"/>
    <w:rsid w:val="005D520E"/>
    <w:rsid w:val="005E028F"/>
    <w:rsid w:val="005E21E3"/>
    <w:rsid w:val="005E3A23"/>
    <w:rsid w:val="005E3AFF"/>
    <w:rsid w:val="005E4122"/>
    <w:rsid w:val="005E4255"/>
    <w:rsid w:val="005E4E4E"/>
    <w:rsid w:val="005E648D"/>
    <w:rsid w:val="005E6BDF"/>
    <w:rsid w:val="005E6E4B"/>
    <w:rsid w:val="005F329F"/>
    <w:rsid w:val="005F3687"/>
    <w:rsid w:val="005F4FAE"/>
    <w:rsid w:val="005F5027"/>
    <w:rsid w:val="005F644E"/>
    <w:rsid w:val="005F689D"/>
    <w:rsid w:val="005F7CC5"/>
    <w:rsid w:val="00600100"/>
    <w:rsid w:val="006004A4"/>
    <w:rsid w:val="006016B3"/>
    <w:rsid w:val="00601701"/>
    <w:rsid w:val="006036E8"/>
    <w:rsid w:val="00604BED"/>
    <w:rsid w:val="00604FFF"/>
    <w:rsid w:val="00606FE6"/>
    <w:rsid w:val="00611F48"/>
    <w:rsid w:val="006123B2"/>
    <w:rsid w:val="00612F3E"/>
    <w:rsid w:val="00613E36"/>
    <w:rsid w:val="00615E79"/>
    <w:rsid w:val="00621A83"/>
    <w:rsid w:val="006221D6"/>
    <w:rsid w:val="00622947"/>
    <w:rsid w:val="006236D1"/>
    <w:rsid w:val="0062533A"/>
    <w:rsid w:val="006256F4"/>
    <w:rsid w:val="00627022"/>
    <w:rsid w:val="00631432"/>
    <w:rsid w:val="00631966"/>
    <w:rsid w:val="00632232"/>
    <w:rsid w:val="0063239B"/>
    <w:rsid w:val="00633090"/>
    <w:rsid w:val="0063421A"/>
    <w:rsid w:val="00634E1C"/>
    <w:rsid w:val="00636771"/>
    <w:rsid w:val="00636CFA"/>
    <w:rsid w:val="0063792E"/>
    <w:rsid w:val="00640A83"/>
    <w:rsid w:val="00641996"/>
    <w:rsid w:val="006420A0"/>
    <w:rsid w:val="00642624"/>
    <w:rsid w:val="00643A68"/>
    <w:rsid w:val="00645EC6"/>
    <w:rsid w:val="00650042"/>
    <w:rsid w:val="00650EE2"/>
    <w:rsid w:val="0065121F"/>
    <w:rsid w:val="00651497"/>
    <w:rsid w:val="00652231"/>
    <w:rsid w:val="00652995"/>
    <w:rsid w:val="006536F3"/>
    <w:rsid w:val="00653971"/>
    <w:rsid w:val="00654068"/>
    <w:rsid w:val="0065447F"/>
    <w:rsid w:val="00654AEE"/>
    <w:rsid w:val="00654B40"/>
    <w:rsid w:val="00655F71"/>
    <w:rsid w:val="00656AF1"/>
    <w:rsid w:val="006574CB"/>
    <w:rsid w:val="00657F8E"/>
    <w:rsid w:val="00660086"/>
    <w:rsid w:val="006609EA"/>
    <w:rsid w:val="006627E8"/>
    <w:rsid w:val="00663F0E"/>
    <w:rsid w:val="0066459D"/>
    <w:rsid w:val="00665AAC"/>
    <w:rsid w:val="00665BFC"/>
    <w:rsid w:val="006660B2"/>
    <w:rsid w:val="0066654D"/>
    <w:rsid w:val="00667F86"/>
    <w:rsid w:val="006704BD"/>
    <w:rsid w:val="006705CC"/>
    <w:rsid w:val="0067077A"/>
    <w:rsid w:val="00671C67"/>
    <w:rsid w:val="00671E36"/>
    <w:rsid w:val="006722C2"/>
    <w:rsid w:val="006724D0"/>
    <w:rsid w:val="006725CD"/>
    <w:rsid w:val="006725EB"/>
    <w:rsid w:val="006742B4"/>
    <w:rsid w:val="00676D13"/>
    <w:rsid w:val="00677CC1"/>
    <w:rsid w:val="006804DB"/>
    <w:rsid w:val="006804FF"/>
    <w:rsid w:val="00680780"/>
    <w:rsid w:val="00680F36"/>
    <w:rsid w:val="006821F0"/>
    <w:rsid w:val="0068277C"/>
    <w:rsid w:val="00683392"/>
    <w:rsid w:val="0068429F"/>
    <w:rsid w:val="006842F5"/>
    <w:rsid w:val="006855EB"/>
    <w:rsid w:val="00685AC9"/>
    <w:rsid w:val="00686BEA"/>
    <w:rsid w:val="0069093F"/>
    <w:rsid w:val="0069195D"/>
    <w:rsid w:val="006920BE"/>
    <w:rsid w:val="0069430D"/>
    <w:rsid w:val="006946D1"/>
    <w:rsid w:val="00694CC1"/>
    <w:rsid w:val="0069567F"/>
    <w:rsid w:val="006A30CA"/>
    <w:rsid w:val="006A4732"/>
    <w:rsid w:val="006A4AE4"/>
    <w:rsid w:val="006A5ECA"/>
    <w:rsid w:val="006B1B00"/>
    <w:rsid w:val="006B1DC3"/>
    <w:rsid w:val="006B4AA8"/>
    <w:rsid w:val="006B5299"/>
    <w:rsid w:val="006B5F1F"/>
    <w:rsid w:val="006B639A"/>
    <w:rsid w:val="006B65D9"/>
    <w:rsid w:val="006B6E38"/>
    <w:rsid w:val="006C03A5"/>
    <w:rsid w:val="006C12F5"/>
    <w:rsid w:val="006C45F9"/>
    <w:rsid w:val="006C5161"/>
    <w:rsid w:val="006C542E"/>
    <w:rsid w:val="006C56B6"/>
    <w:rsid w:val="006C7216"/>
    <w:rsid w:val="006D0379"/>
    <w:rsid w:val="006D1BDF"/>
    <w:rsid w:val="006D1CA4"/>
    <w:rsid w:val="006D2E3B"/>
    <w:rsid w:val="006D2F8F"/>
    <w:rsid w:val="006D2F9A"/>
    <w:rsid w:val="006D35D1"/>
    <w:rsid w:val="006D384A"/>
    <w:rsid w:val="006D3B85"/>
    <w:rsid w:val="006D3EB5"/>
    <w:rsid w:val="006D4BD2"/>
    <w:rsid w:val="006D5707"/>
    <w:rsid w:val="006D6D54"/>
    <w:rsid w:val="006D6F45"/>
    <w:rsid w:val="006D75B1"/>
    <w:rsid w:val="006E081A"/>
    <w:rsid w:val="006E0AC3"/>
    <w:rsid w:val="006E2613"/>
    <w:rsid w:val="006E26AC"/>
    <w:rsid w:val="006E29C9"/>
    <w:rsid w:val="006E2F7A"/>
    <w:rsid w:val="006E4C97"/>
    <w:rsid w:val="006E5BA0"/>
    <w:rsid w:val="006E7BFE"/>
    <w:rsid w:val="006F1886"/>
    <w:rsid w:val="006F19FC"/>
    <w:rsid w:val="006F1F32"/>
    <w:rsid w:val="006F2B46"/>
    <w:rsid w:val="006F3579"/>
    <w:rsid w:val="006F4F3B"/>
    <w:rsid w:val="006F5533"/>
    <w:rsid w:val="00701154"/>
    <w:rsid w:val="007021E0"/>
    <w:rsid w:val="00702AEB"/>
    <w:rsid w:val="00704C07"/>
    <w:rsid w:val="007055A5"/>
    <w:rsid w:val="00706B1A"/>
    <w:rsid w:val="00707336"/>
    <w:rsid w:val="00707E04"/>
    <w:rsid w:val="00707F3D"/>
    <w:rsid w:val="00710486"/>
    <w:rsid w:val="007116B7"/>
    <w:rsid w:val="007116D3"/>
    <w:rsid w:val="00713641"/>
    <w:rsid w:val="00714872"/>
    <w:rsid w:val="00716A7E"/>
    <w:rsid w:val="00716F09"/>
    <w:rsid w:val="0071700D"/>
    <w:rsid w:val="0072126F"/>
    <w:rsid w:val="007218C1"/>
    <w:rsid w:val="00721A40"/>
    <w:rsid w:val="007227EE"/>
    <w:rsid w:val="007253DE"/>
    <w:rsid w:val="007259D9"/>
    <w:rsid w:val="007262D4"/>
    <w:rsid w:val="0073378D"/>
    <w:rsid w:val="00733B49"/>
    <w:rsid w:val="0073415C"/>
    <w:rsid w:val="00734340"/>
    <w:rsid w:val="00737082"/>
    <w:rsid w:val="00743082"/>
    <w:rsid w:val="007435B7"/>
    <w:rsid w:val="00744262"/>
    <w:rsid w:val="0074524F"/>
    <w:rsid w:val="00747508"/>
    <w:rsid w:val="00747AE8"/>
    <w:rsid w:val="00747FAC"/>
    <w:rsid w:val="00750512"/>
    <w:rsid w:val="00750706"/>
    <w:rsid w:val="007515CD"/>
    <w:rsid w:val="007517C9"/>
    <w:rsid w:val="007533FB"/>
    <w:rsid w:val="00754839"/>
    <w:rsid w:val="007559C0"/>
    <w:rsid w:val="00756B69"/>
    <w:rsid w:val="00757430"/>
    <w:rsid w:val="007579F7"/>
    <w:rsid w:val="007609D1"/>
    <w:rsid w:val="00763706"/>
    <w:rsid w:val="00765FA3"/>
    <w:rsid w:val="00766F1C"/>
    <w:rsid w:val="00767F53"/>
    <w:rsid w:val="007703B5"/>
    <w:rsid w:val="00770ABE"/>
    <w:rsid w:val="007712B3"/>
    <w:rsid w:val="00773B97"/>
    <w:rsid w:val="00773BFE"/>
    <w:rsid w:val="007740E7"/>
    <w:rsid w:val="00776535"/>
    <w:rsid w:val="00776AE9"/>
    <w:rsid w:val="00780A3D"/>
    <w:rsid w:val="00780DE1"/>
    <w:rsid w:val="00781304"/>
    <w:rsid w:val="00783A98"/>
    <w:rsid w:val="00784966"/>
    <w:rsid w:val="00785BB5"/>
    <w:rsid w:val="00786AFF"/>
    <w:rsid w:val="007875F3"/>
    <w:rsid w:val="00787E5C"/>
    <w:rsid w:val="0079030D"/>
    <w:rsid w:val="00791566"/>
    <w:rsid w:val="00792265"/>
    <w:rsid w:val="0079258A"/>
    <w:rsid w:val="007933FC"/>
    <w:rsid w:val="00794007"/>
    <w:rsid w:val="00794611"/>
    <w:rsid w:val="00794E4F"/>
    <w:rsid w:val="0079545B"/>
    <w:rsid w:val="00796291"/>
    <w:rsid w:val="007963B1"/>
    <w:rsid w:val="0079727B"/>
    <w:rsid w:val="007A0817"/>
    <w:rsid w:val="007A0D13"/>
    <w:rsid w:val="007A0D81"/>
    <w:rsid w:val="007A0E2A"/>
    <w:rsid w:val="007A0F2C"/>
    <w:rsid w:val="007A16BE"/>
    <w:rsid w:val="007A1C1E"/>
    <w:rsid w:val="007A50E2"/>
    <w:rsid w:val="007A55CE"/>
    <w:rsid w:val="007A758C"/>
    <w:rsid w:val="007A7F54"/>
    <w:rsid w:val="007B0A54"/>
    <w:rsid w:val="007B0EAC"/>
    <w:rsid w:val="007B214C"/>
    <w:rsid w:val="007B2E19"/>
    <w:rsid w:val="007B3889"/>
    <w:rsid w:val="007B3A06"/>
    <w:rsid w:val="007B5DFC"/>
    <w:rsid w:val="007B6FD8"/>
    <w:rsid w:val="007C1C18"/>
    <w:rsid w:val="007C20AD"/>
    <w:rsid w:val="007C2801"/>
    <w:rsid w:val="007C31D1"/>
    <w:rsid w:val="007C3E8D"/>
    <w:rsid w:val="007C6E74"/>
    <w:rsid w:val="007D02FD"/>
    <w:rsid w:val="007D0364"/>
    <w:rsid w:val="007D0489"/>
    <w:rsid w:val="007D0632"/>
    <w:rsid w:val="007D0AF6"/>
    <w:rsid w:val="007D1DEE"/>
    <w:rsid w:val="007D1E8E"/>
    <w:rsid w:val="007D3513"/>
    <w:rsid w:val="007D3B9C"/>
    <w:rsid w:val="007D4143"/>
    <w:rsid w:val="007D4CDF"/>
    <w:rsid w:val="007D71EF"/>
    <w:rsid w:val="007E1752"/>
    <w:rsid w:val="007E2BCA"/>
    <w:rsid w:val="007E4CF9"/>
    <w:rsid w:val="007E5094"/>
    <w:rsid w:val="007E55B7"/>
    <w:rsid w:val="007E7855"/>
    <w:rsid w:val="007E7DDD"/>
    <w:rsid w:val="007F0DD5"/>
    <w:rsid w:val="007F0FFA"/>
    <w:rsid w:val="007F13FD"/>
    <w:rsid w:val="007F14FD"/>
    <w:rsid w:val="007F18D7"/>
    <w:rsid w:val="007F2046"/>
    <w:rsid w:val="007F22A1"/>
    <w:rsid w:val="007F234F"/>
    <w:rsid w:val="007F2509"/>
    <w:rsid w:val="007F5509"/>
    <w:rsid w:val="007F5ECA"/>
    <w:rsid w:val="007F6056"/>
    <w:rsid w:val="007F689A"/>
    <w:rsid w:val="007F7A79"/>
    <w:rsid w:val="0080080C"/>
    <w:rsid w:val="00800B0E"/>
    <w:rsid w:val="0080101F"/>
    <w:rsid w:val="0080190D"/>
    <w:rsid w:val="00801F85"/>
    <w:rsid w:val="0080246F"/>
    <w:rsid w:val="008039CA"/>
    <w:rsid w:val="00804628"/>
    <w:rsid w:val="00804867"/>
    <w:rsid w:val="0080493E"/>
    <w:rsid w:val="00805357"/>
    <w:rsid w:val="008057EE"/>
    <w:rsid w:val="008063FF"/>
    <w:rsid w:val="00807214"/>
    <w:rsid w:val="00807362"/>
    <w:rsid w:val="00807B4E"/>
    <w:rsid w:val="00812D26"/>
    <w:rsid w:val="00813A9E"/>
    <w:rsid w:val="00813BC1"/>
    <w:rsid w:val="00813F95"/>
    <w:rsid w:val="00814861"/>
    <w:rsid w:val="00814C97"/>
    <w:rsid w:val="00815100"/>
    <w:rsid w:val="00815F50"/>
    <w:rsid w:val="008166E4"/>
    <w:rsid w:val="00817A99"/>
    <w:rsid w:val="00817D96"/>
    <w:rsid w:val="00820FE0"/>
    <w:rsid w:val="00821101"/>
    <w:rsid w:val="00821638"/>
    <w:rsid w:val="00823DB6"/>
    <w:rsid w:val="0082529A"/>
    <w:rsid w:val="008278F0"/>
    <w:rsid w:val="00830CF1"/>
    <w:rsid w:val="00830FE4"/>
    <w:rsid w:val="008310EB"/>
    <w:rsid w:val="00831555"/>
    <w:rsid w:val="00831DA9"/>
    <w:rsid w:val="0083410B"/>
    <w:rsid w:val="008343DF"/>
    <w:rsid w:val="00835066"/>
    <w:rsid w:val="0083681E"/>
    <w:rsid w:val="00837930"/>
    <w:rsid w:val="008414A5"/>
    <w:rsid w:val="00841CA6"/>
    <w:rsid w:val="00841CD1"/>
    <w:rsid w:val="0084407E"/>
    <w:rsid w:val="00844B08"/>
    <w:rsid w:val="00845949"/>
    <w:rsid w:val="00845F77"/>
    <w:rsid w:val="008470C4"/>
    <w:rsid w:val="00850292"/>
    <w:rsid w:val="008509D2"/>
    <w:rsid w:val="008509E8"/>
    <w:rsid w:val="00851470"/>
    <w:rsid w:val="00851C3D"/>
    <w:rsid w:val="00851D08"/>
    <w:rsid w:val="00852E32"/>
    <w:rsid w:val="00853356"/>
    <w:rsid w:val="0085465E"/>
    <w:rsid w:val="0085548A"/>
    <w:rsid w:val="0085679A"/>
    <w:rsid w:val="00857C5F"/>
    <w:rsid w:val="00863962"/>
    <w:rsid w:val="00863D03"/>
    <w:rsid w:val="008647B5"/>
    <w:rsid w:val="00864F13"/>
    <w:rsid w:val="0086608D"/>
    <w:rsid w:val="008665F1"/>
    <w:rsid w:val="00867777"/>
    <w:rsid w:val="00867EA5"/>
    <w:rsid w:val="00875005"/>
    <w:rsid w:val="008756E6"/>
    <w:rsid w:val="0087577B"/>
    <w:rsid w:val="008774E1"/>
    <w:rsid w:val="00877CD7"/>
    <w:rsid w:val="00877E0A"/>
    <w:rsid w:val="008815FE"/>
    <w:rsid w:val="00881AEA"/>
    <w:rsid w:val="00882BC4"/>
    <w:rsid w:val="00886134"/>
    <w:rsid w:val="008900D6"/>
    <w:rsid w:val="00890906"/>
    <w:rsid w:val="0089273F"/>
    <w:rsid w:val="00892ACC"/>
    <w:rsid w:val="00892B7E"/>
    <w:rsid w:val="00892D36"/>
    <w:rsid w:val="00893C17"/>
    <w:rsid w:val="00893C86"/>
    <w:rsid w:val="00894579"/>
    <w:rsid w:val="00894742"/>
    <w:rsid w:val="008947B6"/>
    <w:rsid w:val="00895D00"/>
    <w:rsid w:val="00896E10"/>
    <w:rsid w:val="0089763E"/>
    <w:rsid w:val="008A0C8C"/>
    <w:rsid w:val="008A1208"/>
    <w:rsid w:val="008A12F3"/>
    <w:rsid w:val="008A1F16"/>
    <w:rsid w:val="008A1FDE"/>
    <w:rsid w:val="008A2F6D"/>
    <w:rsid w:val="008A48B5"/>
    <w:rsid w:val="008A4946"/>
    <w:rsid w:val="008A497B"/>
    <w:rsid w:val="008A534C"/>
    <w:rsid w:val="008A5BBC"/>
    <w:rsid w:val="008B2B3A"/>
    <w:rsid w:val="008B3054"/>
    <w:rsid w:val="008B56F6"/>
    <w:rsid w:val="008C149C"/>
    <w:rsid w:val="008C19A2"/>
    <w:rsid w:val="008C1A3E"/>
    <w:rsid w:val="008C1BA5"/>
    <w:rsid w:val="008C2578"/>
    <w:rsid w:val="008C534B"/>
    <w:rsid w:val="008C58F6"/>
    <w:rsid w:val="008C764E"/>
    <w:rsid w:val="008D01FE"/>
    <w:rsid w:val="008D045C"/>
    <w:rsid w:val="008D14E3"/>
    <w:rsid w:val="008D1C97"/>
    <w:rsid w:val="008D2C82"/>
    <w:rsid w:val="008D30EB"/>
    <w:rsid w:val="008D3D42"/>
    <w:rsid w:val="008D4318"/>
    <w:rsid w:val="008D5A8E"/>
    <w:rsid w:val="008D7DCE"/>
    <w:rsid w:val="008E0A75"/>
    <w:rsid w:val="008E0AE5"/>
    <w:rsid w:val="008E16AC"/>
    <w:rsid w:val="008E4862"/>
    <w:rsid w:val="008F0446"/>
    <w:rsid w:val="008F1422"/>
    <w:rsid w:val="008F1957"/>
    <w:rsid w:val="008F27B0"/>
    <w:rsid w:val="008F2CEE"/>
    <w:rsid w:val="008F30B9"/>
    <w:rsid w:val="008F367C"/>
    <w:rsid w:val="008F3EF6"/>
    <w:rsid w:val="008F4E70"/>
    <w:rsid w:val="008F5183"/>
    <w:rsid w:val="008F5D23"/>
    <w:rsid w:val="008F6976"/>
    <w:rsid w:val="008F6C5B"/>
    <w:rsid w:val="00900D28"/>
    <w:rsid w:val="00900D2D"/>
    <w:rsid w:val="009025B5"/>
    <w:rsid w:val="009041F5"/>
    <w:rsid w:val="009064C2"/>
    <w:rsid w:val="00906712"/>
    <w:rsid w:val="00910331"/>
    <w:rsid w:val="0091076C"/>
    <w:rsid w:val="00910AD9"/>
    <w:rsid w:val="0091174A"/>
    <w:rsid w:val="00912434"/>
    <w:rsid w:val="00912557"/>
    <w:rsid w:val="00913160"/>
    <w:rsid w:val="0091347B"/>
    <w:rsid w:val="009134B0"/>
    <w:rsid w:val="00914255"/>
    <w:rsid w:val="00914785"/>
    <w:rsid w:val="009153C5"/>
    <w:rsid w:val="00917280"/>
    <w:rsid w:val="00917AD9"/>
    <w:rsid w:val="00917C0A"/>
    <w:rsid w:val="00920D9B"/>
    <w:rsid w:val="0092110F"/>
    <w:rsid w:val="009213DB"/>
    <w:rsid w:val="00921AEE"/>
    <w:rsid w:val="0092238D"/>
    <w:rsid w:val="009226A7"/>
    <w:rsid w:val="00922BF8"/>
    <w:rsid w:val="00922C17"/>
    <w:rsid w:val="009234F4"/>
    <w:rsid w:val="00923FF0"/>
    <w:rsid w:val="00924513"/>
    <w:rsid w:val="009248CF"/>
    <w:rsid w:val="00924C98"/>
    <w:rsid w:val="00925ACF"/>
    <w:rsid w:val="009260B5"/>
    <w:rsid w:val="0092648B"/>
    <w:rsid w:val="00926E0A"/>
    <w:rsid w:val="0093084D"/>
    <w:rsid w:val="009315DF"/>
    <w:rsid w:val="009316F0"/>
    <w:rsid w:val="009319CB"/>
    <w:rsid w:val="00932FD0"/>
    <w:rsid w:val="00933A3A"/>
    <w:rsid w:val="00934134"/>
    <w:rsid w:val="00935029"/>
    <w:rsid w:val="00935C14"/>
    <w:rsid w:val="0093611A"/>
    <w:rsid w:val="009365F6"/>
    <w:rsid w:val="00936BFF"/>
    <w:rsid w:val="00936D9A"/>
    <w:rsid w:val="00937A1E"/>
    <w:rsid w:val="00937E36"/>
    <w:rsid w:val="00940A86"/>
    <w:rsid w:val="00941537"/>
    <w:rsid w:val="00941556"/>
    <w:rsid w:val="00941EAB"/>
    <w:rsid w:val="00942738"/>
    <w:rsid w:val="00942BD5"/>
    <w:rsid w:val="00944D66"/>
    <w:rsid w:val="00945AF8"/>
    <w:rsid w:val="00946FFC"/>
    <w:rsid w:val="00950974"/>
    <w:rsid w:val="00950CAB"/>
    <w:rsid w:val="009516B6"/>
    <w:rsid w:val="00951B44"/>
    <w:rsid w:val="009538A0"/>
    <w:rsid w:val="00953FB1"/>
    <w:rsid w:val="00955FC5"/>
    <w:rsid w:val="0095642B"/>
    <w:rsid w:val="009567D7"/>
    <w:rsid w:val="00957AA3"/>
    <w:rsid w:val="00960232"/>
    <w:rsid w:val="00960E03"/>
    <w:rsid w:val="00960E8B"/>
    <w:rsid w:val="00961333"/>
    <w:rsid w:val="00961796"/>
    <w:rsid w:val="00961813"/>
    <w:rsid w:val="00961D0E"/>
    <w:rsid w:val="00964C7E"/>
    <w:rsid w:val="0096503D"/>
    <w:rsid w:val="009650C9"/>
    <w:rsid w:val="00971516"/>
    <w:rsid w:val="0097244D"/>
    <w:rsid w:val="00972733"/>
    <w:rsid w:val="00972BBA"/>
    <w:rsid w:val="00973709"/>
    <w:rsid w:val="00974438"/>
    <w:rsid w:val="00974515"/>
    <w:rsid w:val="00977695"/>
    <w:rsid w:val="00977CB6"/>
    <w:rsid w:val="00980060"/>
    <w:rsid w:val="00980336"/>
    <w:rsid w:val="00980E18"/>
    <w:rsid w:val="00981A5B"/>
    <w:rsid w:val="009820ED"/>
    <w:rsid w:val="009823AE"/>
    <w:rsid w:val="00984555"/>
    <w:rsid w:val="0098552A"/>
    <w:rsid w:val="009873BB"/>
    <w:rsid w:val="009876E5"/>
    <w:rsid w:val="00987CAC"/>
    <w:rsid w:val="009922DD"/>
    <w:rsid w:val="00993420"/>
    <w:rsid w:val="00993D83"/>
    <w:rsid w:val="0099401D"/>
    <w:rsid w:val="00996A0F"/>
    <w:rsid w:val="00996A27"/>
    <w:rsid w:val="00996C08"/>
    <w:rsid w:val="00996EFB"/>
    <w:rsid w:val="009978B2"/>
    <w:rsid w:val="009A0C58"/>
    <w:rsid w:val="009A0FC8"/>
    <w:rsid w:val="009A15E2"/>
    <w:rsid w:val="009A18C6"/>
    <w:rsid w:val="009A18C7"/>
    <w:rsid w:val="009A25D8"/>
    <w:rsid w:val="009A486A"/>
    <w:rsid w:val="009A4B4E"/>
    <w:rsid w:val="009A5666"/>
    <w:rsid w:val="009A60D9"/>
    <w:rsid w:val="009A6201"/>
    <w:rsid w:val="009A631A"/>
    <w:rsid w:val="009A6D41"/>
    <w:rsid w:val="009A6D88"/>
    <w:rsid w:val="009A7E24"/>
    <w:rsid w:val="009B0C99"/>
    <w:rsid w:val="009B1F15"/>
    <w:rsid w:val="009B4442"/>
    <w:rsid w:val="009B57DE"/>
    <w:rsid w:val="009B5EA8"/>
    <w:rsid w:val="009B5F0D"/>
    <w:rsid w:val="009B62C4"/>
    <w:rsid w:val="009B6F5A"/>
    <w:rsid w:val="009B7A8F"/>
    <w:rsid w:val="009C0100"/>
    <w:rsid w:val="009C0FB3"/>
    <w:rsid w:val="009C341B"/>
    <w:rsid w:val="009C4733"/>
    <w:rsid w:val="009C48F9"/>
    <w:rsid w:val="009C4DB3"/>
    <w:rsid w:val="009D06C7"/>
    <w:rsid w:val="009D0E47"/>
    <w:rsid w:val="009D3F6D"/>
    <w:rsid w:val="009D4AD6"/>
    <w:rsid w:val="009D4D30"/>
    <w:rsid w:val="009D5522"/>
    <w:rsid w:val="009D612C"/>
    <w:rsid w:val="009D63B8"/>
    <w:rsid w:val="009E1BDE"/>
    <w:rsid w:val="009E2DF4"/>
    <w:rsid w:val="009E3E63"/>
    <w:rsid w:val="009E572A"/>
    <w:rsid w:val="009E6B07"/>
    <w:rsid w:val="009F17D8"/>
    <w:rsid w:val="009F2A34"/>
    <w:rsid w:val="009F3258"/>
    <w:rsid w:val="009F5B6D"/>
    <w:rsid w:val="009F6F1A"/>
    <w:rsid w:val="009F73D1"/>
    <w:rsid w:val="009F76B4"/>
    <w:rsid w:val="00A001EC"/>
    <w:rsid w:val="00A00398"/>
    <w:rsid w:val="00A008E8"/>
    <w:rsid w:val="00A00B7C"/>
    <w:rsid w:val="00A01A80"/>
    <w:rsid w:val="00A01AFF"/>
    <w:rsid w:val="00A02158"/>
    <w:rsid w:val="00A02F74"/>
    <w:rsid w:val="00A03053"/>
    <w:rsid w:val="00A04FF9"/>
    <w:rsid w:val="00A053FA"/>
    <w:rsid w:val="00A05CC3"/>
    <w:rsid w:val="00A05E50"/>
    <w:rsid w:val="00A06F05"/>
    <w:rsid w:val="00A10160"/>
    <w:rsid w:val="00A11E2F"/>
    <w:rsid w:val="00A11E8D"/>
    <w:rsid w:val="00A123DE"/>
    <w:rsid w:val="00A1257C"/>
    <w:rsid w:val="00A128CE"/>
    <w:rsid w:val="00A14131"/>
    <w:rsid w:val="00A14427"/>
    <w:rsid w:val="00A14BAB"/>
    <w:rsid w:val="00A16973"/>
    <w:rsid w:val="00A20105"/>
    <w:rsid w:val="00A201B6"/>
    <w:rsid w:val="00A20A29"/>
    <w:rsid w:val="00A22066"/>
    <w:rsid w:val="00A22930"/>
    <w:rsid w:val="00A22BE6"/>
    <w:rsid w:val="00A254C2"/>
    <w:rsid w:val="00A25535"/>
    <w:rsid w:val="00A271A0"/>
    <w:rsid w:val="00A318CC"/>
    <w:rsid w:val="00A32349"/>
    <w:rsid w:val="00A327F2"/>
    <w:rsid w:val="00A34F43"/>
    <w:rsid w:val="00A352AD"/>
    <w:rsid w:val="00A4317C"/>
    <w:rsid w:val="00A43F25"/>
    <w:rsid w:val="00A44DDE"/>
    <w:rsid w:val="00A44F97"/>
    <w:rsid w:val="00A458B0"/>
    <w:rsid w:val="00A46093"/>
    <w:rsid w:val="00A5091F"/>
    <w:rsid w:val="00A50F78"/>
    <w:rsid w:val="00A5113B"/>
    <w:rsid w:val="00A513E0"/>
    <w:rsid w:val="00A52201"/>
    <w:rsid w:val="00A52D2F"/>
    <w:rsid w:val="00A53DF7"/>
    <w:rsid w:val="00A540E9"/>
    <w:rsid w:val="00A54AFE"/>
    <w:rsid w:val="00A54DAC"/>
    <w:rsid w:val="00A55A44"/>
    <w:rsid w:val="00A55FFF"/>
    <w:rsid w:val="00A56015"/>
    <w:rsid w:val="00A56B5D"/>
    <w:rsid w:val="00A57D69"/>
    <w:rsid w:val="00A57D80"/>
    <w:rsid w:val="00A6049E"/>
    <w:rsid w:val="00A605F4"/>
    <w:rsid w:val="00A6329F"/>
    <w:rsid w:val="00A634EE"/>
    <w:rsid w:val="00A6474C"/>
    <w:rsid w:val="00A647E4"/>
    <w:rsid w:val="00A64B96"/>
    <w:rsid w:val="00A652CB"/>
    <w:rsid w:val="00A67508"/>
    <w:rsid w:val="00A679EA"/>
    <w:rsid w:val="00A7043A"/>
    <w:rsid w:val="00A70DE9"/>
    <w:rsid w:val="00A72AFB"/>
    <w:rsid w:val="00A72B78"/>
    <w:rsid w:val="00A7350E"/>
    <w:rsid w:val="00A73D75"/>
    <w:rsid w:val="00A759B8"/>
    <w:rsid w:val="00A7702E"/>
    <w:rsid w:val="00A77321"/>
    <w:rsid w:val="00A779E7"/>
    <w:rsid w:val="00A77B47"/>
    <w:rsid w:val="00A77CD4"/>
    <w:rsid w:val="00A80DD9"/>
    <w:rsid w:val="00A81124"/>
    <w:rsid w:val="00A814C7"/>
    <w:rsid w:val="00A82C4A"/>
    <w:rsid w:val="00A84066"/>
    <w:rsid w:val="00A86D60"/>
    <w:rsid w:val="00A871EB"/>
    <w:rsid w:val="00A91D10"/>
    <w:rsid w:val="00A94B16"/>
    <w:rsid w:val="00A956D1"/>
    <w:rsid w:val="00A96B5D"/>
    <w:rsid w:val="00A9790D"/>
    <w:rsid w:val="00AA233E"/>
    <w:rsid w:val="00AA2C0F"/>
    <w:rsid w:val="00AA573A"/>
    <w:rsid w:val="00AB0486"/>
    <w:rsid w:val="00AB38A3"/>
    <w:rsid w:val="00AB51C6"/>
    <w:rsid w:val="00AB54AF"/>
    <w:rsid w:val="00AB5BF4"/>
    <w:rsid w:val="00AB5CD0"/>
    <w:rsid w:val="00AB6A25"/>
    <w:rsid w:val="00AB7025"/>
    <w:rsid w:val="00AB7E9B"/>
    <w:rsid w:val="00AC007F"/>
    <w:rsid w:val="00AC0AA0"/>
    <w:rsid w:val="00AC1E2A"/>
    <w:rsid w:val="00AC346E"/>
    <w:rsid w:val="00AC38EC"/>
    <w:rsid w:val="00AC4B0D"/>
    <w:rsid w:val="00AC60AD"/>
    <w:rsid w:val="00AC60E7"/>
    <w:rsid w:val="00AC6757"/>
    <w:rsid w:val="00AC7584"/>
    <w:rsid w:val="00AD3BE7"/>
    <w:rsid w:val="00AD4B98"/>
    <w:rsid w:val="00AD5AAA"/>
    <w:rsid w:val="00AD5E08"/>
    <w:rsid w:val="00AD6D8C"/>
    <w:rsid w:val="00AD6DCC"/>
    <w:rsid w:val="00AE0084"/>
    <w:rsid w:val="00AE1500"/>
    <w:rsid w:val="00AE3B9F"/>
    <w:rsid w:val="00AE4363"/>
    <w:rsid w:val="00AE4575"/>
    <w:rsid w:val="00AE4622"/>
    <w:rsid w:val="00AF047F"/>
    <w:rsid w:val="00AF163E"/>
    <w:rsid w:val="00AF2491"/>
    <w:rsid w:val="00AF2FC0"/>
    <w:rsid w:val="00AF37C6"/>
    <w:rsid w:val="00AF3BF8"/>
    <w:rsid w:val="00AF641C"/>
    <w:rsid w:val="00B012EB"/>
    <w:rsid w:val="00B01749"/>
    <w:rsid w:val="00B01752"/>
    <w:rsid w:val="00B01B1E"/>
    <w:rsid w:val="00B06D29"/>
    <w:rsid w:val="00B071E0"/>
    <w:rsid w:val="00B075C0"/>
    <w:rsid w:val="00B07BFD"/>
    <w:rsid w:val="00B07DDC"/>
    <w:rsid w:val="00B07FEE"/>
    <w:rsid w:val="00B10D79"/>
    <w:rsid w:val="00B110FE"/>
    <w:rsid w:val="00B11104"/>
    <w:rsid w:val="00B12C02"/>
    <w:rsid w:val="00B13EC7"/>
    <w:rsid w:val="00B14F4F"/>
    <w:rsid w:val="00B15CBF"/>
    <w:rsid w:val="00B23F04"/>
    <w:rsid w:val="00B23F84"/>
    <w:rsid w:val="00B2464C"/>
    <w:rsid w:val="00B24BEB"/>
    <w:rsid w:val="00B255A2"/>
    <w:rsid w:val="00B25AA4"/>
    <w:rsid w:val="00B25C84"/>
    <w:rsid w:val="00B26EE1"/>
    <w:rsid w:val="00B27039"/>
    <w:rsid w:val="00B279E1"/>
    <w:rsid w:val="00B27CFA"/>
    <w:rsid w:val="00B3001D"/>
    <w:rsid w:val="00B31251"/>
    <w:rsid w:val="00B317BB"/>
    <w:rsid w:val="00B32AB3"/>
    <w:rsid w:val="00B32D2D"/>
    <w:rsid w:val="00B33271"/>
    <w:rsid w:val="00B33983"/>
    <w:rsid w:val="00B33B5C"/>
    <w:rsid w:val="00B3465E"/>
    <w:rsid w:val="00B348CD"/>
    <w:rsid w:val="00B36193"/>
    <w:rsid w:val="00B36596"/>
    <w:rsid w:val="00B37DDB"/>
    <w:rsid w:val="00B42850"/>
    <w:rsid w:val="00B4299C"/>
    <w:rsid w:val="00B42AD0"/>
    <w:rsid w:val="00B43F7C"/>
    <w:rsid w:val="00B44002"/>
    <w:rsid w:val="00B44C0A"/>
    <w:rsid w:val="00B44F9D"/>
    <w:rsid w:val="00B45EB2"/>
    <w:rsid w:val="00B45F0C"/>
    <w:rsid w:val="00B464F8"/>
    <w:rsid w:val="00B46D43"/>
    <w:rsid w:val="00B4742C"/>
    <w:rsid w:val="00B50E72"/>
    <w:rsid w:val="00B51711"/>
    <w:rsid w:val="00B5268F"/>
    <w:rsid w:val="00B52E2D"/>
    <w:rsid w:val="00B53C64"/>
    <w:rsid w:val="00B54350"/>
    <w:rsid w:val="00B54678"/>
    <w:rsid w:val="00B54BC3"/>
    <w:rsid w:val="00B557E4"/>
    <w:rsid w:val="00B57479"/>
    <w:rsid w:val="00B576EC"/>
    <w:rsid w:val="00B6037A"/>
    <w:rsid w:val="00B616CC"/>
    <w:rsid w:val="00B635E1"/>
    <w:rsid w:val="00B64229"/>
    <w:rsid w:val="00B642BF"/>
    <w:rsid w:val="00B646FB"/>
    <w:rsid w:val="00B6481C"/>
    <w:rsid w:val="00B65976"/>
    <w:rsid w:val="00B66893"/>
    <w:rsid w:val="00B67317"/>
    <w:rsid w:val="00B678E2"/>
    <w:rsid w:val="00B7159D"/>
    <w:rsid w:val="00B7173D"/>
    <w:rsid w:val="00B7185E"/>
    <w:rsid w:val="00B719F0"/>
    <w:rsid w:val="00B71D06"/>
    <w:rsid w:val="00B7226A"/>
    <w:rsid w:val="00B7334A"/>
    <w:rsid w:val="00B75E5D"/>
    <w:rsid w:val="00B77B88"/>
    <w:rsid w:val="00B77CA8"/>
    <w:rsid w:val="00B812EC"/>
    <w:rsid w:val="00B83B6C"/>
    <w:rsid w:val="00B84322"/>
    <w:rsid w:val="00B846DE"/>
    <w:rsid w:val="00B848A2"/>
    <w:rsid w:val="00B850C7"/>
    <w:rsid w:val="00B8512E"/>
    <w:rsid w:val="00B8587A"/>
    <w:rsid w:val="00B86FD7"/>
    <w:rsid w:val="00B87439"/>
    <w:rsid w:val="00B87E5B"/>
    <w:rsid w:val="00B90802"/>
    <w:rsid w:val="00B90CBE"/>
    <w:rsid w:val="00B92F3E"/>
    <w:rsid w:val="00B93C0D"/>
    <w:rsid w:val="00B94728"/>
    <w:rsid w:val="00B94EEA"/>
    <w:rsid w:val="00B95642"/>
    <w:rsid w:val="00B95BCF"/>
    <w:rsid w:val="00B964FF"/>
    <w:rsid w:val="00B96725"/>
    <w:rsid w:val="00B969B3"/>
    <w:rsid w:val="00B96B1D"/>
    <w:rsid w:val="00BA0C82"/>
    <w:rsid w:val="00BA226D"/>
    <w:rsid w:val="00BA23EC"/>
    <w:rsid w:val="00BA396C"/>
    <w:rsid w:val="00BA4B73"/>
    <w:rsid w:val="00BA5226"/>
    <w:rsid w:val="00BA65CD"/>
    <w:rsid w:val="00BA7082"/>
    <w:rsid w:val="00BA7CD2"/>
    <w:rsid w:val="00BA7ED4"/>
    <w:rsid w:val="00BB1083"/>
    <w:rsid w:val="00BB12AC"/>
    <w:rsid w:val="00BB1C1A"/>
    <w:rsid w:val="00BB21B4"/>
    <w:rsid w:val="00BB2B74"/>
    <w:rsid w:val="00BB582F"/>
    <w:rsid w:val="00BB5A10"/>
    <w:rsid w:val="00BB5BC3"/>
    <w:rsid w:val="00BB6215"/>
    <w:rsid w:val="00BB7F27"/>
    <w:rsid w:val="00BC0B8C"/>
    <w:rsid w:val="00BC29FD"/>
    <w:rsid w:val="00BC31CA"/>
    <w:rsid w:val="00BC35E5"/>
    <w:rsid w:val="00BC35EB"/>
    <w:rsid w:val="00BC4849"/>
    <w:rsid w:val="00BC498E"/>
    <w:rsid w:val="00BC49CA"/>
    <w:rsid w:val="00BC5892"/>
    <w:rsid w:val="00BC5BA5"/>
    <w:rsid w:val="00BC645B"/>
    <w:rsid w:val="00BC68EF"/>
    <w:rsid w:val="00BC71CC"/>
    <w:rsid w:val="00BD0C73"/>
    <w:rsid w:val="00BD1031"/>
    <w:rsid w:val="00BD281B"/>
    <w:rsid w:val="00BD3348"/>
    <w:rsid w:val="00BD3B16"/>
    <w:rsid w:val="00BD414C"/>
    <w:rsid w:val="00BD6803"/>
    <w:rsid w:val="00BE0A10"/>
    <w:rsid w:val="00BE11BA"/>
    <w:rsid w:val="00BE16BB"/>
    <w:rsid w:val="00BE1C35"/>
    <w:rsid w:val="00BE24B2"/>
    <w:rsid w:val="00BE2DA4"/>
    <w:rsid w:val="00BE3DDE"/>
    <w:rsid w:val="00BE481C"/>
    <w:rsid w:val="00BE4CBC"/>
    <w:rsid w:val="00BE6275"/>
    <w:rsid w:val="00BE6357"/>
    <w:rsid w:val="00BE6828"/>
    <w:rsid w:val="00BE6A86"/>
    <w:rsid w:val="00BE7561"/>
    <w:rsid w:val="00BE7C7F"/>
    <w:rsid w:val="00BF02C6"/>
    <w:rsid w:val="00BF0459"/>
    <w:rsid w:val="00BF0CE4"/>
    <w:rsid w:val="00BF0F3E"/>
    <w:rsid w:val="00BF2674"/>
    <w:rsid w:val="00BF28CA"/>
    <w:rsid w:val="00BF2B2D"/>
    <w:rsid w:val="00BF3E55"/>
    <w:rsid w:val="00BF4A31"/>
    <w:rsid w:val="00BF6344"/>
    <w:rsid w:val="00BF63A5"/>
    <w:rsid w:val="00BF75CF"/>
    <w:rsid w:val="00C0005C"/>
    <w:rsid w:val="00C002FB"/>
    <w:rsid w:val="00C00FEA"/>
    <w:rsid w:val="00C010D2"/>
    <w:rsid w:val="00C011BD"/>
    <w:rsid w:val="00C0268B"/>
    <w:rsid w:val="00C02D57"/>
    <w:rsid w:val="00C04298"/>
    <w:rsid w:val="00C042E6"/>
    <w:rsid w:val="00C04C98"/>
    <w:rsid w:val="00C0591B"/>
    <w:rsid w:val="00C07054"/>
    <w:rsid w:val="00C10328"/>
    <w:rsid w:val="00C114C9"/>
    <w:rsid w:val="00C1165E"/>
    <w:rsid w:val="00C12C0E"/>
    <w:rsid w:val="00C138F4"/>
    <w:rsid w:val="00C14FA8"/>
    <w:rsid w:val="00C1602B"/>
    <w:rsid w:val="00C1652C"/>
    <w:rsid w:val="00C21157"/>
    <w:rsid w:val="00C219CE"/>
    <w:rsid w:val="00C22CEE"/>
    <w:rsid w:val="00C240AC"/>
    <w:rsid w:val="00C25782"/>
    <w:rsid w:val="00C27A76"/>
    <w:rsid w:val="00C305BC"/>
    <w:rsid w:val="00C309C9"/>
    <w:rsid w:val="00C30B25"/>
    <w:rsid w:val="00C315B3"/>
    <w:rsid w:val="00C3384C"/>
    <w:rsid w:val="00C33A1E"/>
    <w:rsid w:val="00C363DC"/>
    <w:rsid w:val="00C36D75"/>
    <w:rsid w:val="00C40F52"/>
    <w:rsid w:val="00C4179E"/>
    <w:rsid w:val="00C421F4"/>
    <w:rsid w:val="00C42687"/>
    <w:rsid w:val="00C43320"/>
    <w:rsid w:val="00C443A0"/>
    <w:rsid w:val="00C47D0F"/>
    <w:rsid w:val="00C47D64"/>
    <w:rsid w:val="00C47E37"/>
    <w:rsid w:val="00C502AE"/>
    <w:rsid w:val="00C5163F"/>
    <w:rsid w:val="00C52040"/>
    <w:rsid w:val="00C53DCD"/>
    <w:rsid w:val="00C545CF"/>
    <w:rsid w:val="00C554F4"/>
    <w:rsid w:val="00C570A6"/>
    <w:rsid w:val="00C5764E"/>
    <w:rsid w:val="00C57B72"/>
    <w:rsid w:val="00C60A6B"/>
    <w:rsid w:val="00C60D31"/>
    <w:rsid w:val="00C61160"/>
    <w:rsid w:val="00C622E2"/>
    <w:rsid w:val="00C6282E"/>
    <w:rsid w:val="00C62A42"/>
    <w:rsid w:val="00C62BA2"/>
    <w:rsid w:val="00C63CB0"/>
    <w:rsid w:val="00C655EB"/>
    <w:rsid w:val="00C663C6"/>
    <w:rsid w:val="00C66F27"/>
    <w:rsid w:val="00C70160"/>
    <w:rsid w:val="00C704F5"/>
    <w:rsid w:val="00C725FB"/>
    <w:rsid w:val="00C72D5C"/>
    <w:rsid w:val="00C73902"/>
    <w:rsid w:val="00C7463A"/>
    <w:rsid w:val="00C750A4"/>
    <w:rsid w:val="00C766E0"/>
    <w:rsid w:val="00C76BC8"/>
    <w:rsid w:val="00C77BAB"/>
    <w:rsid w:val="00C77EFC"/>
    <w:rsid w:val="00C80888"/>
    <w:rsid w:val="00C81A87"/>
    <w:rsid w:val="00C8217E"/>
    <w:rsid w:val="00C83555"/>
    <w:rsid w:val="00C83CBC"/>
    <w:rsid w:val="00C84FFE"/>
    <w:rsid w:val="00C85147"/>
    <w:rsid w:val="00C8586A"/>
    <w:rsid w:val="00C90AA0"/>
    <w:rsid w:val="00C90DBD"/>
    <w:rsid w:val="00C936A5"/>
    <w:rsid w:val="00C9383B"/>
    <w:rsid w:val="00C9391A"/>
    <w:rsid w:val="00C93DDD"/>
    <w:rsid w:val="00C947F1"/>
    <w:rsid w:val="00C9617B"/>
    <w:rsid w:val="00C962F9"/>
    <w:rsid w:val="00C96627"/>
    <w:rsid w:val="00C96F9F"/>
    <w:rsid w:val="00C9739C"/>
    <w:rsid w:val="00C9775C"/>
    <w:rsid w:val="00C97E1D"/>
    <w:rsid w:val="00C97FA7"/>
    <w:rsid w:val="00CA0CCA"/>
    <w:rsid w:val="00CA164B"/>
    <w:rsid w:val="00CA194F"/>
    <w:rsid w:val="00CA4492"/>
    <w:rsid w:val="00CA50F5"/>
    <w:rsid w:val="00CA5959"/>
    <w:rsid w:val="00CA59AE"/>
    <w:rsid w:val="00CA6B6E"/>
    <w:rsid w:val="00CA7189"/>
    <w:rsid w:val="00CA781F"/>
    <w:rsid w:val="00CB06EB"/>
    <w:rsid w:val="00CB0B5E"/>
    <w:rsid w:val="00CB0B7A"/>
    <w:rsid w:val="00CB0F27"/>
    <w:rsid w:val="00CB148D"/>
    <w:rsid w:val="00CB1FF6"/>
    <w:rsid w:val="00CB28F6"/>
    <w:rsid w:val="00CB3ED8"/>
    <w:rsid w:val="00CB4519"/>
    <w:rsid w:val="00CB4CA1"/>
    <w:rsid w:val="00CB6003"/>
    <w:rsid w:val="00CB733B"/>
    <w:rsid w:val="00CC0179"/>
    <w:rsid w:val="00CC2D12"/>
    <w:rsid w:val="00CC3275"/>
    <w:rsid w:val="00CC3AFC"/>
    <w:rsid w:val="00CC5AC1"/>
    <w:rsid w:val="00CC5B6A"/>
    <w:rsid w:val="00CC5D3A"/>
    <w:rsid w:val="00CC5F47"/>
    <w:rsid w:val="00CC6BEB"/>
    <w:rsid w:val="00CC7C2A"/>
    <w:rsid w:val="00CD01BF"/>
    <w:rsid w:val="00CD1611"/>
    <w:rsid w:val="00CD1C48"/>
    <w:rsid w:val="00CD1EE6"/>
    <w:rsid w:val="00CD4247"/>
    <w:rsid w:val="00CD4D9F"/>
    <w:rsid w:val="00CD500D"/>
    <w:rsid w:val="00CD575F"/>
    <w:rsid w:val="00CD6895"/>
    <w:rsid w:val="00CD6AE0"/>
    <w:rsid w:val="00CD7080"/>
    <w:rsid w:val="00CD79FE"/>
    <w:rsid w:val="00CE0739"/>
    <w:rsid w:val="00CE3035"/>
    <w:rsid w:val="00CE56BA"/>
    <w:rsid w:val="00CE56F4"/>
    <w:rsid w:val="00CE6C5C"/>
    <w:rsid w:val="00CE744E"/>
    <w:rsid w:val="00CE7D7C"/>
    <w:rsid w:val="00CF0DB1"/>
    <w:rsid w:val="00CF214B"/>
    <w:rsid w:val="00CF2724"/>
    <w:rsid w:val="00CF484D"/>
    <w:rsid w:val="00CF5151"/>
    <w:rsid w:val="00CF7F96"/>
    <w:rsid w:val="00D00A09"/>
    <w:rsid w:val="00D017D2"/>
    <w:rsid w:val="00D02080"/>
    <w:rsid w:val="00D02EEF"/>
    <w:rsid w:val="00D0315E"/>
    <w:rsid w:val="00D039E7"/>
    <w:rsid w:val="00D03DA4"/>
    <w:rsid w:val="00D04896"/>
    <w:rsid w:val="00D0614F"/>
    <w:rsid w:val="00D074ED"/>
    <w:rsid w:val="00D07970"/>
    <w:rsid w:val="00D109A0"/>
    <w:rsid w:val="00D12814"/>
    <w:rsid w:val="00D13936"/>
    <w:rsid w:val="00D145B3"/>
    <w:rsid w:val="00D1506F"/>
    <w:rsid w:val="00D160CE"/>
    <w:rsid w:val="00D16779"/>
    <w:rsid w:val="00D20EFD"/>
    <w:rsid w:val="00D21EDB"/>
    <w:rsid w:val="00D2210D"/>
    <w:rsid w:val="00D22490"/>
    <w:rsid w:val="00D22E08"/>
    <w:rsid w:val="00D23300"/>
    <w:rsid w:val="00D2397F"/>
    <w:rsid w:val="00D244FA"/>
    <w:rsid w:val="00D324B6"/>
    <w:rsid w:val="00D32A17"/>
    <w:rsid w:val="00D3409B"/>
    <w:rsid w:val="00D34B5C"/>
    <w:rsid w:val="00D35C02"/>
    <w:rsid w:val="00D36368"/>
    <w:rsid w:val="00D375BC"/>
    <w:rsid w:val="00D376DD"/>
    <w:rsid w:val="00D376E2"/>
    <w:rsid w:val="00D37BF0"/>
    <w:rsid w:val="00D424DF"/>
    <w:rsid w:val="00D42595"/>
    <w:rsid w:val="00D43229"/>
    <w:rsid w:val="00D435AC"/>
    <w:rsid w:val="00D446EC"/>
    <w:rsid w:val="00D46E4E"/>
    <w:rsid w:val="00D4715B"/>
    <w:rsid w:val="00D47464"/>
    <w:rsid w:val="00D47749"/>
    <w:rsid w:val="00D478A5"/>
    <w:rsid w:val="00D504D9"/>
    <w:rsid w:val="00D50C2F"/>
    <w:rsid w:val="00D5179D"/>
    <w:rsid w:val="00D51AED"/>
    <w:rsid w:val="00D52006"/>
    <w:rsid w:val="00D522C3"/>
    <w:rsid w:val="00D53029"/>
    <w:rsid w:val="00D538A9"/>
    <w:rsid w:val="00D53D63"/>
    <w:rsid w:val="00D542D9"/>
    <w:rsid w:val="00D54D08"/>
    <w:rsid w:val="00D560B9"/>
    <w:rsid w:val="00D567C4"/>
    <w:rsid w:val="00D56A4B"/>
    <w:rsid w:val="00D61528"/>
    <w:rsid w:val="00D6240F"/>
    <w:rsid w:val="00D655D2"/>
    <w:rsid w:val="00D657C8"/>
    <w:rsid w:val="00D66985"/>
    <w:rsid w:val="00D6712C"/>
    <w:rsid w:val="00D67AC8"/>
    <w:rsid w:val="00D67C46"/>
    <w:rsid w:val="00D67D06"/>
    <w:rsid w:val="00D70726"/>
    <w:rsid w:val="00D7170F"/>
    <w:rsid w:val="00D71C71"/>
    <w:rsid w:val="00D73783"/>
    <w:rsid w:val="00D7487D"/>
    <w:rsid w:val="00D7720E"/>
    <w:rsid w:val="00D776AD"/>
    <w:rsid w:val="00D80ACA"/>
    <w:rsid w:val="00D81CB9"/>
    <w:rsid w:val="00D81EAC"/>
    <w:rsid w:val="00D81EFE"/>
    <w:rsid w:val="00D82036"/>
    <w:rsid w:val="00D83176"/>
    <w:rsid w:val="00D84606"/>
    <w:rsid w:val="00D85455"/>
    <w:rsid w:val="00D90B88"/>
    <w:rsid w:val="00D9186F"/>
    <w:rsid w:val="00D91CE2"/>
    <w:rsid w:val="00D92252"/>
    <w:rsid w:val="00D92D67"/>
    <w:rsid w:val="00D930D6"/>
    <w:rsid w:val="00D93AE9"/>
    <w:rsid w:val="00D93EAA"/>
    <w:rsid w:val="00D9438B"/>
    <w:rsid w:val="00D95E93"/>
    <w:rsid w:val="00D9797E"/>
    <w:rsid w:val="00D97A68"/>
    <w:rsid w:val="00DA0255"/>
    <w:rsid w:val="00DA194B"/>
    <w:rsid w:val="00DA33A8"/>
    <w:rsid w:val="00DA35DD"/>
    <w:rsid w:val="00DA3BFC"/>
    <w:rsid w:val="00DA3ED3"/>
    <w:rsid w:val="00DA5102"/>
    <w:rsid w:val="00DA5CEC"/>
    <w:rsid w:val="00DA657B"/>
    <w:rsid w:val="00DB2927"/>
    <w:rsid w:val="00DB2CFF"/>
    <w:rsid w:val="00DB53D5"/>
    <w:rsid w:val="00DB64EA"/>
    <w:rsid w:val="00DB65FB"/>
    <w:rsid w:val="00DB6E57"/>
    <w:rsid w:val="00DB7128"/>
    <w:rsid w:val="00DB79AD"/>
    <w:rsid w:val="00DC08E8"/>
    <w:rsid w:val="00DC1E66"/>
    <w:rsid w:val="00DC293D"/>
    <w:rsid w:val="00DC38D1"/>
    <w:rsid w:val="00DC5C1A"/>
    <w:rsid w:val="00DC5DC7"/>
    <w:rsid w:val="00DC5FB9"/>
    <w:rsid w:val="00DC6AD1"/>
    <w:rsid w:val="00DC7868"/>
    <w:rsid w:val="00DC7CE4"/>
    <w:rsid w:val="00DD136B"/>
    <w:rsid w:val="00DD1FFD"/>
    <w:rsid w:val="00DD2943"/>
    <w:rsid w:val="00DD337A"/>
    <w:rsid w:val="00DE24CE"/>
    <w:rsid w:val="00DE3427"/>
    <w:rsid w:val="00DE3898"/>
    <w:rsid w:val="00DE41AA"/>
    <w:rsid w:val="00DE4E56"/>
    <w:rsid w:val="00DE4E68"/>
    <w:rsid w:val="00DE53D5"/>
    <w:rsid w:val="00DE6638"/>
    <w:rsid w:val="00DE6F65"/>
    <w:rsid w:val="00DE7D42"/>
    <w:rsid w:val="00DF094F"/>
    <w:rsid w:val="00DF1E24"/>
    <w:rsid w:val="00DF21AC"/>
    <w:rsid w:val="00DF2273"/>
    <w:rsid w:val="00DF2706"/>
    <w:rsid w:val="00DF3F90"/>
    <w:rsid w:val="00DF4D3B"/>
    <w:rsid w:val="00DF59BB"/>
    <w:rsid w:val="00DF5AD8"/>
    <w:rsid w:val="00DF676E"/>
    <w:rsid w:val="00E01DE4"/>
    <w:rsid w:val="00E01E1F"/>
    <w:rsid w:val="00E026D1"/>
    <w:rsid w:val="00E032F4"/>
    <w:rsid w:val="00E03EC4"/>
    <w:rsid w:val="00E0423E"/>
    <w:rsid w:val="00E043CA"/>
    <w:rsid w:val="00E0664A"/>
    <w:rsid w:val="00E06703"/>
    <w:rsid w:val="00E06775"/>
    <w:rsid w:val="00E069F0"/>
    <w:rsid w:val="00E077A4"/>
    <w:rsid w:val="00E10812"/>
    <w:rsid w:val="00E116AC"/>
    <w:rsid w:val="00E125F4"/>
    <w:rsid w:val="00E131E4"/>
    <w:rsid w:val="00E15FC5"/>
    <w:rsid w:val="00E160EC"/>
    <w:rsid w:val="00E16CF8"/>
    <w:rsid w:val="00E1743C"/>
    <w:rsid w:val="00E17B12"/>
    <w:rsid w:val="00E20E6E"/>
    <w:rsid w:val="00E21571"/>
    <w:rsid w:val="00E22969"/>
    <w:rsid w:val="00E23B61"/>
    <w:rsid w:val="00E242BB"/>
    <w:rsid w:val="00E2459F"/>
    <w:rsid w:val="00E247AA"/>
    <w:rsid w:val="00E24FC5"/>
    <w:rsid w:val="00E256EB"/>
    <w:rsid w:val="00E2601F"/>
    <w:rsid w:val="00E263CC"/>
    <w:rsid w:val="00E26C4B"/>
    <w:rsid w:val="00E3001E"/>
    <w:rsid w:val="00E305ED"/>
    <w:rsid w:val="00E30D48"/>
    <w:rsid w:val="00E338D4"/>
    <w:rsid w:val="00E34BD6"/>
    <w:rsid w:val="00E35211"/>
    <w:rsid w:val="00E356EB"/>
    <w:rsid w:val="00E3747E"/>
    <w:rsid w:val="00E40AA2"/>
    <w:rsid w:val="00E427F0"/>
    <w:rsid w:val="00E43BE6"/>
    <w:rsid w:val="00E4479A"/>
    <w:rsid w:val="00E44A64"/>
    <w:rsid w:val="00E46321"/>
    <w:rsid w:val="00E46D55"/>
    <w:rsid w:val="00E51AEC"/>
    <w:rsid w:val="00E51DCE"/>
    <w:rsid w:val="00E52012"/>
    <w:rsid w:val="00E521B4"/>
    <w:rsid w:val="00E52D56"/>
    <w:rsid w:val="00E53A75"/>
    <w:rsid w:val="00E53CC4"/>
    <w:rsid w:val="00E54346"/>
    <w:rsid w:val="00E543A3"/>
    <w:rsid w:val="00E5562B"/>
    <w:rsid w:val="00E55756"/>
    <w:rsid w:val="00E56218"/>
    <w:rsid w:val="00E56729"/>
    <w:rsid w:val="00E60AE5"/>
    <w:rsid w:val="00E61B6D"/>
    <w:rsid w:val="00E6291C"/>
    <w:rsid w:val="00E64D55"/>
    <w:rsid w:val="00E65098"/>
    <w:rsid w:val="00E656D9"/>
    <w:rsid w:val="00E67D65"/>
    <w:rsid w:val="00E7099A"/>
    <w:rsid w:val="00E71C3E"/>
    <w:rsid w:val="00E721CD"/>
    <w:rsid w:val="00E725BA"/>
    <w:rsid w:val="00E73495"/>
    <w:rsid w:val="00E73B15"/>
    <w:rsid w:val="00E73C18"/>
    <w:rsid w:val="00E73C84"/>
    <w:rsid w:val="00E73C96"/>
    <w:rsid w:val="00E7452C"/>
    <w:rsid w:val="00E74AC7"/>
    <w:rsid w:val="00E7558A"/>
    <w:rsid w:val="00E76D36"/>
    <w:rsid w:val="00E77F02"/>
    <w:rsid w:val="00E80F10"/>
    <w:rsid w:val="00E81113"/>
    <w:rsid w:val="00E814A5"/>
    <w:rsid w:val="00E81B19"/>
    <w:rsid w:val="00E84BF2"/>
    <w:rsid w:val="00E85703"/>
    <w:rsid w:val="00E866C7"/>
    <w:rsid w:val="00E8679F"/>
    <w:rsid w:val="00E90233"/>
    <w:rsid w:val="00E903B8"/>
    <w:rsid w:val="00E9101D"/>
    <w:rsid w:val="00E91C9A"/>
    <w:rsid w:val="00E92847"/>
    <w:rsid w:val="00E92ABC"/>
    <w:rsid w:val="00E93856"/>
    <w:rsid w:val="00E93CBB"/>
    <w:rsid w:val="00E94368"/>
    <w:rsid w:val="00E95513"/>
    <w:rsid w:val="00E962EE"/>
    <w:rsid w:val="00E96412"/>
    <w:rsid w:val="00E96767"/>
    <w:rsid w:val="00E96F15"/>
    <w:rsid w:val="00E96F9C"/>
    <w:rsid w:val="00E97AE3"/>
    <w:rsid w:val="00EA04C5"/>
    <w:rsid w:val="00EA10D1"/>
    <w:rsid w:val="00EA290B"/>
    <w:rsid w:val="00EA3126"/>
    <w:rsid w:val="00EA4551"/>
    <w:rsid w:val="00EA53F5"/>
    <w:rsid w:val="00EA59A3"/>
    <w:rsid w:val="00EA5C5B"/>
    <w:rsid w:val="00EA69C9"/>
    <w:rsid w:val="00EA7871"/>
    <w:rsid w:val="00EB0892"/>
    <w:rsid w:val="00EB18B8"/>
    <w:rsid w:val="00EB25D3"/>
    <w:rsid w:val="00EB2929"/>
    <w:rsid w:val="00EB3468"/>
    <w:rsid w:val="00EB41E2"/>
    <w:rsid w:val="00EB4A44"/>
    <w:rsid w:val="00EB4E6C"/>
    <w:rsid w:val="00EB4E9D"/>
    <w:rsid w:val="00EB55A1"/>
    <w:rsid w:val="00EC1522"/>
    <w:rsid w:val="00EC2F3C"/>
    <w:rsid w:val="00EC4B1D"/>
    <w:rsid w:val="00EC4FD9"/>
    <w:rsid w:val="00EC54ED"/>
    <w:rsid w:val="00EC751E"/>
    <w:rsid w:val="00EC773C"/>
    <w:rsid w:val="00ED0A1B"/>
    <w:rsid w:val="00ED0E5A"/>
    <w:rsid w:val="00ED2811"/>
    <w:rsid w:val="00ED4AA5"/>
    <w:rsid w:val="00ED4DE4"/>
    <w:rsid w:val="00ED6436"/>
    <w:rsid w:val="00ED66DB"/>
    <w:rsid w:val="00ED6F62"/>
    <w:rsid w:val="00ED770A"/>
    <w:rsid w:val="00EE0037"/>
    <w:rsid w:val="00EE111F"/>
    <w:rsid w:val="00EE1A9E"/>
    <w:rsid w:val="00EE1F9A"/>
    <w:rsid w:val="00EE3180"/>
    <w:rsid w:val="00EE3E4A"/>
    <w:rsid w:val="00EE63C8"/>
    <w:rsid w:val="00EE7926"/>
    <w:rsid w:val="00EF00A3"/>
    <w:rsid w:val="00EF1075"/>
    <w:rsid w:val="00EF2D46"/>
    <w:rsid w:val="00EF4849"/>
    <w:rsid w:val="00EF534C"/>
    <w:rsid w:val="00EF53BB"/>
    <w:rsid w:val="00EF6027"/>
    <w:rsid w:val="00EF626C"/>
    <w:rsid w:val="00EF67D9"/>
    <w:rsid w:val="00EF74D2"/>
    <w:rsid w:val="00F00E49"/>
    <w:rsid w:val="00F015F2"/>
    <w:rsid w:val="00F01767"/>
    <w:rsid w:val="00F01FA6"/>
    <w:rsid w:val="00F0298D"/>
    <w:rsid w:val="00F033BF"/>
    <w:rsid w:val="00F0389C"/>
    <w:rsid w:val="00F03C6F"/>
    <w:rsid w:val="00F04C60"/>
    <w:rsid w:val="00F04DE4"/>
    <w:rsid w:val="00F108DD"/>
    <w:rsid w:val="00F10B33"/>
    <w:rsid w:val="00F11E03"/>
    <w:rsid w:val="00F12908"/>
    <w:rsid w:val="00F136D4"/>
    <w:rsid w:val="00F1453E"/>
    <w:rsid w:val="00F15BC3"/>
    <w:rsid w:val="00F23710"/>
    <w:rsid w:val="00F25B74"/>
    <w:rsid w:val="00F26996"/>
    <w:rsid w:val="00F26B4E"/>
    <w:rsid w:val="00F275F5"/>
    <w:rsid w:val="00F2771A"/>
    <w:rsid w:val="00F27B21"/>
    <w:rsid w:val="00F30416"/>
    <w:rsid w:val="00F3058D"/>
    <w:rsid w:val="00F30803"/>
    <w:rsid w:val="00F31565"/>
    <w:rsid w:val="00F31574"/>
    <w:rsid w:val="00F32D0B"/>
    <w:rsid w:val="00F34D32"/>
    <w:rsid w:val="00F40087"/>
    <w:rsid w:val="00F401D7"/>
    <w:rsid w:val="00F407EA"/>
    <w:rsid w:val="00F4083B"/>
    <w:rsid w:val="00F41774"/>
    <w:rsid w:val="00F41D8E"/>
    <w:rsid w:val="00F432F7"/>
    <w:rsid w:val="00F43B90"/>
    <w:rsid w:val="00F450FB"/>
    <w:rsid w:val="00F4551D"/>
    <w:rsid w:val="00F45C98"/>
    <w:rsid w:val="00F45E23"/>
    <w:rsid w:val="00F471A4"/>
    <w:rsid w:val="00F53A7E"/>
    <w:rsid w:val="00F540D8"/>
    <w:rsid w:val="00F563F4"/>
    <w:rsid w:val="00F60021"/>
    <w:rsid w:val="00F60134"/>
    <w:rsid w:val="00F6015E"/>
    <w:rsid w:val="00F602CA"/>
    <w:rsid w:val="00F608CD"/>
    <w:rsid w:val="00F6175C"/>
    <w:rsid w:val="00F61DC7"/>
    <w:rsid w:val="00F623B0"/>
    <w:rsid w:val="00F62539"/>
    <w:rsid w:val="00F63561"/>
    <w:rsid w:val="00F63ED6"/>
    <w:rsid w:val="00F64F26"/>
    <w:rsid w:val="00F66638"/>
    <w:rsid w:val="00F67CEB"/>
    <w:rsid w:val="00F702A1"/>
    <w:rsid w:val="00F707A3"/>
    <w:rsid w:val="00F71233"/>
    <w:rsid w:val="00F7169A"/>
    <w:rsid w:val="00F725A3"/>
    <w:rsid w:val="00F726A3"/>
    <w:rsid w:val="00F7330C"/>
    <w:rsid w:val="00F7398A"/>
    <w:rsid w:val="00F73CE0"/>
    <w:rsid w:val="00F74F1B"/>
    <w:rsid w:val="00F7755F"/>
    <w:rsid w:val="00F7768B"/>
    <w:rsid w:val="00F80A26"/>
    <w:rsid w:val="00F81245"/>
    <w:rsid w:val="00F81304"/>
    <w:rsid w:val="00F81519"/>
    <w:rsid w:val="00F81D12"/>
    <w:rsid w:val="00F81D70"/>
    <w:rsid w:val="00F81F73"/>
    <w:rsid w:val="00F82E26"/>
    <w:rsid w:val="00F83173"/>
    <w:rsid w:val="00F83E8A"/>
    <w:rsid w:val="00F856DD"/>
    <w:rsid w:val="00F864B4"/>
    <w:rsid w:val="00F86B23"/>
    <w:rsid w:val="00F874AD"/>
    <w:rsid w:val="00F87A62"/>
    <w:rsid w:val="00F90190"/>
    <w:rsid w:val="00F908E0"/>
    <w:rsid w:val="00F932C8"/>
    <w:rsid w:val="00F945AD"/>
    <w:rsid w:val="00FA0BFE"/>
    <w:rsid w:val="00FA2202"/>
    <w:rsid w:val="00FA26B0"/>
    <w:rsid w:val="00FA38D1"/>
    <w:rsid w:val="00FA3A2B"/>
    <w:rsid w:val="00FA4354"/>
    <w:rsid w:val="00FA46F4"/>
    <w:rsid w:val="00FB0BCF"/>
    <w:rsid w:val="00FB185D"/>
    <w:rsid w:val="00FB24A8"/>
    <w:rsid w:val="00FB318E"/>
    <w:rsid w:val="00FB380F"/>
    <w:rsid w:val="00FB4A78"/>
    <w:rsid w:val="00FB4E17"/>
    <w:rsid w:val="00FB60D9"/>
    <w:rsid w:val="00FB6629"/>
    <w:rsid w:val="00FC0DD2"/>
    <w:rsid w:val="00FC12EB"/>
    <w:rsid w:val="00FC1A87"/>
    <w:rsid w:val="00FC1AE2"/>
    <w:rsid w:val="00FC1E1D"/>
    <w:rsid w:val="00FC1F05"/>
    <w:rsid w:val="00FC2562"/>
    <w:rsid w:val="00FC4CAC"/>
    <w:rsid w:val="00FC69BB"/>
    <w:rsid w:val="00FC6FF7"/>
    <w:rsid w:val="00FC74D6"/>
    <w:rsid w:val="00FC7589"/>
    <w:rsid w:val="00FC7A1E"/>
    <w:rsid w:val="00FD210C"/>
    <w:rsid w:val="00FD262E"/>
    <w:rsid w:val="00FD28E0"/>
    <w:rsid w:val="00FD49FC"/>
    <w:rsid w:val="00FD54B6"/>
    <w:rsid w:val="00FD61CF"/>
    <w:rsid w:val="00FD662D"/>
    <w:rsid w:val="00FD701A"/>
    <w:rsid w:val="00FE0D74"/>
    <w:rsid w:val="00FE1402"/>
    <w:rsid w:val="00FE1C3D"/>
    <w:rsid w:val="00FE5820"/>
    <w:rsid w:val="00FE6905"/>
    <w:rsid w:val="00FE7BB0"/>
    <w:rsid w:val="00FF0A5D"/>
    <w:rsid w:val="00FF231D"/>
    <w:rsid w:val="00FF4D30"/>
    <w:rsid w:val="00FF54CA"/>
    <w:rsid w:val="00FF5F7E"/>
    <w:rsid w:val="00FF66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E53D5"/>
    <w:rPr>
      <w:sz w:val="24"/>
      <w:szCs w:val="24"/>
    </w:rPr>
  </w:style>
  <w:style w:type="paragraph" w:styleId="Nagwek1">
    <w:name w:val="heading 1"/>
    <w:basedOn w:val="Normalny"/>
    <w:next w:val="Normalny"/>
    <w:link w:val="Nagwek1Znak"/>
    <w:qFormat/>
    <w:rsid w:val="00A511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24C15"/>
    <w:pPr>
      <w:keepNext/>
      <w:suppressAutoHyphens/>
      <w:overflowPunct w:val="0"/>
      <w:autoSpaceDE w:val="0"/>
      <w:spacing w:before="240" w:after="60"/>
      <w:textAlignment w:val="baseline"/>
      <w:outlineLvl w:val="2"/>
    </w:pPr>
    <w:rPr>
      <w:rFonts w:ascii="Cambria" w:hAnsi="Cambria"/>
      <w:b/>
      <w:bCs/>
      <w:sz w:val="26"/>
      <w:szCs w:val="26"/>
      <w:lang w:eastAsia="ar-SA"/>
    </w:rPr>
  </w:style>
  <w:style w:type="paragraph" w:styleId="Nagwek4">
    <w:name w:val="heading 4"/>
    <w:aliases w:val=" Znak"/>
    <w:basedOn w:val="Normalny"/>
    <w:next w:val="Normalny"/>
    <w:link w:val="Nagwek4Znak"/>
    <w:qFormat/>
    <w:rsid w:val="00A634EE"/>
    <w:pPr>
      <w:keepNext/>
      <w:outlineLvl w:val="3"/>
    </w:pPr>
    <w:rPr>
      <w:rFonts w:ascii="Calibri" w:hAnsi="Calibri"/>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248CF"/>
    <w:pPr>
      <w:tabs>
        <w:tab w:val="center" w:pos="4536"/>
        <w:tab w:val="right" w:pos="9072"/>
      </w:tabs>
    </w:pPr>
  </w:style>
  <w:style w:type="paragraph" w:styleId="Stopka">
    <w:name w:val="footer"/>
    <w:basedOn w:val="Normalny"/>
    <w:link w:val="StopkaZnak"/>
    <w:uiPriority w:val="99"/>
    <w:rsid w:val="009248CF"/>
    <w:pPr>
      <w:tabs>
        <w:tab w:val="center" w:pos="4536"/>
        <w:tab w:val="right" w:pos="9072"/>
      </w:tabs>
    </w:pPr>
  </w:style>
  <w:style w:type="character" w:styleId="Hipercze">
    <w:name w:val="Hyperlink"/>
    <w:uiPriority w:val="99"/>
    <w:rsid w:val="004417B0"/>
    <w:rPr>
      <w:color w:val="000080"/>
      <w:u w:val="single"/>
    </w:rPr>
  </w:style>
  <w:style w:type="paragraph" w:styleId="Tekstpodstawowy">
    <w:name w:val="Body Text"/>
    <w:basedOn w:val="Normalny"/>
    <w:link w:val="TekstpodstawowyZnak"/>
    <w:rsid w:val="004417B0"/>
    <w:pPr>
      <w:spacing w:after="120"/>
    </w:pPr>
  </w:style>
  <w:style w:type="character" w:customStyle="1" w:styleId="TekstpodstawowyZnak">
    <w:name w:val="Tekst podstawowy Znak"/>
    <w:link w:val="Tekstpodstawowy"/>
    <w:rsid w:val="004417B0"/>
    <w:rPr>
      <w:sz w:val="24"/>
      <w:szCs w:val="24"/>
    </w:rPr>
  </w:style>
  <w:style w:type="character" w:styleId="Odwoaniedokomentarza">
    <w:name w:val="annotation reference"/>
    <w:uiPriority w:val="99"/>
    <w:rsid w:val="006D3B85"/>
    <w:rPr>
      <w:sz w:val="16"/>
      <w:szCs w:val="16"/>
    </w:rPr>
  </w:style>
  <w:style w:type="paragraph" w:styleId="Tekstkomentarza">
    <w:name w:val="annotation text"/>
    <w:basedOn w:val="Normalny"/>
    <w:link w:val="TekstkomentarzaZnak"/>
    <w:uiPriority w:val="99"/>
    <w:rsid w:val="006D3B85"/>
    <w:rPr>
      <w:sz w:val="20"/>
      <w:szCs w:val="20"/>
    </w:rPr>
  </w:style>
  <w:style w:type="character" w:customStyle="1" w:styleId="TekstkomentarzaZnak">
    <w:name w:val="Tekst komentarza Znak"/>
    <w:basedOn w:val="Domylnaczcionkaakapitu"/>
    <w:link w:val="Tekstkomentarza"/>
    <w:uiPriority w:val="99"/>
    <w:rsid w:val="006D3B85"/>
  </w:style>
  <w:style w:type="paragraph" w:styleId="Tematkomentarza">
    <w:name w:val="annotation subject"/>
    <w:basedOn w:val="Tekstkomentarza"/>
    <w:next w:val="Tekstkomentarza"/>
    <w:link w:val="TematkomentarzaZnak"/>
    <w:rsid w:val="006D3B85"/>
    <w:rPr>
      <w:b/>
      <w:bCs/>
    </w:rPr>
  </w:style>
  <w:style w:type="character" w:customStyle="1" w:styleId="TematkomentarzaZnak">
    <w:name w:val="Temat komentarza Znak"/>
    <w:link w:val="Tematkomentarza"/>
    <w:rsid w:val="006D3B85"/>
    <w:rPr>
      <w:b/>
      <w:bCs/>
    </w:rPr>
  </w:style>
  <w:style w:type="paragraph" w:styleId="Tekstdymka">
    <w:name w:val="Balloon Text"/>
    <w:basedOn w:val="Normalny"/>
    <w:link w:val="TekstdymkaZnak"/>
    <w:rsid w:val="006D3B85"/>
    <w:rPr>
      <w:rFonts w:ascii="Tahoma" w:hAnsi="Tahoma"/>
      <w:sz w:val="16"/>
      <w:szCs w:val="16"/>
    </w:rPr>
  </w:style>
  <w:style w:type="character" w:customStyle="1" w:styleId="TekstdymkaZnak">
    <w:name w:val="Tekst dymka Znak"/>
    <w:link w:val="Tekstdymka"/>
    <w:rsid w:val="006D3B85"/>
    <w:rPr>
      <w:rFonts w:ascii="Tahoma" w:hAnsi="Tahoma" w:cs="Tahoma"/>
      <w:sz w:val="16"/>
      <w:szCs w:val="16"/>
    </w:rPr>
  </w:style>
  <w:style w:type="character" w:customStyle="1" w:styleId="StopkaZnak">
    <w:name w:val="Stopka Znak"/>
    <w:link w:val="Stopka"/>
    <w:uiPriority w:val="99"/>
    <w:rsid w:val="00145BBC"/>
    <w:rPr>
      <w:sz w:val="24"/>
      <w:szCs w:val="24"/>
    </w:rPr>
  </w:style>
  <w:style w:type="paragraph" w:styleId="Tekstpodstawowywcity">
    <w:name w:val="Body Text Indent"/>
    <w:basedOn w:val="Normalny"/>
    <w:link w:val="TekstpodstawowywcityZnak"/>
    <w:rsid w:val="00484893"/>
    <w:pPr>
      <w:spacing w:after="120" w:line="276" w:lineRule="auto"/>
      <w:ind w:left="283"/>
    </w:pPr>
    <w:rPr>
      <w:rFonts w:ascii="Calibri" w:hAnsi="Calibri"/>
      <w:sz w:val="22"/>
      <w:szCs w:val="22"/>
    </w:rPr>
  </w:style>
  <w:style w:type="character" w:customStyle="1" w:styleId="TekstpodstawowywcityZnak">
    <w:name w:val="Tekst podstawowy wcięty Znak"/>
    <w:link w:val="Tekstpodstawowywcity"/>
    <w:rsid w:val="00484893"/>
    <w:rPr>
      <w:rFonts w:ascii="Calibri" w:hAnsi="Calibri"/>
      <w:sz w:val="22"/>
      <w:szCs w:val="22"/>
    </w:rPr>
  </w:style>
  <w:style w:type="paragraph" w:styleId="Akapitzlist">
    <w:name w:val="List Paragraph"/>
    <w:basedOn w:val="Normalny"/>
    <w:qFormat/>
    <w:rsid w:val="004F3FD1"/>
    <w:pPr>
      <w:suppressAutoHyphens/>
      <w:ind w:left="720"/>
      <w:contextualSpacing/>
    </w:pPr>
    <w:rPr>
      <w:rFonts w:ascii="Arial" w:hAnsi="Arial" w:cs="Arial"/>
      <w:szCs w:val="20"/>
      <w:lang w:eastAsia="ar-SA"/>
    </w:rPr>
  </w:style>
  <w:style w:type="paragraph" w:customStyle="1" w:styleId="Tekstpodstawowy21">
    <w:name w:val="Tekst podstawowy 21"/>
    <w:basedOn w:val="Normalny"/>
    <w:rsid w:val="00747508"/>
    <w:pPr>
      <w:tabs>
        <w:tab w:val="left" w:pos="426"/>
      </w:tabs>
      <w:suppressAutoHyphens/>
      <w:jc w:val="center"/>
    </w:pPr>
    <w:rPr>
      <w:sz w:val="28"/>
      <w:szCs w:val="20"/>
      <w:lang w:eastAsia="ar-SA"/>
    </w:rPr>
  </w:style>
  <w:style w:type="character" w:styleId="Pogrubienie">
    <w:name w:val="Strong"/>
    <w:uiPriority w:val="22"/>
    <w:qFormat/>
    <w:rsid w:val="003053E3"/>
    <w:rPr>
      <w:b/>
      <w:bCs/>
    </w:rPr>
  </w:style>
  <w:style w:type="paragraph" w:customStyle="1" w:styleId="content1">
    <w:name w:val="content1"/>
    <w:basedOn w:val="Normalny"/>
    <w:rsid w:val="0032573A"/>
    <w:pPr>
      <w:ind w:right="300"/>
    </w:pPr>
  </w:style>
  <w:style w:type="paragraph" w:customStyle="1" w:styleId="Tekstpodstawowywcity21">
    <w:name w:val="Tekst podstawowy wcięty 21"/>
    <w:basedOn w:val="Normalny"/>
    <w:rsid w:val="00502C96"/>
    <w:pPr>
      <w:suppressAutoHyphens/>
      <w:ind w:left="360"/>
      <w:jc w:val="both"/>
    </w:pPr>
    <w:rPr>
      <w:rFonts w:ascii="Arial" w:hAnsi="Arial"/>
      <w:sz w:val="22"/>
      <w:szCs w:val="20"/>
      <w:lang w:eastAsia="ar-SA"/>
    </w:rPr>
  </w:style>
  <w:style w:type="paragraph" w:customStyle="1" w:styleId="Default">
    <w:name w:val="Default"/>
    <w:rsid w:val="008E0A75"/>
    <w:pPr>
      <w:autoSpaceDE w:val="0"/>
      <w:autoSpaceDN w:val="0"/>
      <w:adjustRightInd w:val="0"/>
    </w:pPr>
    <w:rPr>
      <w:rFonts w:ascii="Calibri" w:hAnsi="Calibri" w:cs="Calibri"/>
      <w:color w:val="000000"/>
      <w:sz w:val="24"/>
      <w:szCs w:val="24"/>
    </w:rPr>
  </w:style>
  <w:style w:type="paragraph" w:styleId="Tekstprzypisukocowego">
    <w:name w:val="endnote text"/>
    <w:basedOn w:val="Normalny"/>
    <w:link w:val="TekstprzypisukocowegoZnak"/>
    <w:rsid w:val="00BF75CF"/>
    <w:rPr>
      <w:sz w:val="20"/>
      <w:szCs w:val="20"/>
    </w:rPr>
  </w:style>
  <w:style w:type="character" w:customStyle="1" w:styleId="TekstprzypisukocowegoZnak">
    <w:name w:val="Tekst przypisu końcowego Znak"/>
    <w:basedOn w:val="Domylnaczcionkaakapitu"/>
    <w:link w:val="Tekstprzypisukocowego"/>
    <w:rsid w:val="00BF75CF"/>
  </w:style>
  <w:style w:type="character" w:styleId="Odwoanieprzypisukocowego">
    <w:name w:val="endnote reference"/>
    <w:rsid w:val="00BF75CF"/>
    <w:rPr>
      <w:vertAlign w:val="superscript"/>
    </w:rPr>
  </w:style>
  <w:style w:type="paragraph" w:styleId="Tekstprzypisudolnego">
    <w:name w:val="footnote text"/>
    <w:basedOn w:val="Normalny"/>
    <w:link w:val="TekstprzypisudolnegoZnak"/>
    <w:rsid w:val="008D1C97"/>
    <w:rPr>
      <w:sz w:val="20"/>
      <w:szCs w:val="20"/>
    </w:rPr>
  </w:style>
  <w:style w:type="character" w:customStyle="1" w:styleId="TekstprzypisudolnegoZnak">
    <w:name w:val="Tekst przypisu dolnego Znak"/>
    <w:basedOn w:val="Domylnaczcionkaakapitu"/>
    <w:link w:val="Tekstprzypisudolnego"/>
    <w:rsid w:val="008D1C97"/>
  </w:style>
  <w:style w:type="character" w:styleId="Odwoanieprzypisudolnego">
    <w:name w:val="footnote reference"/>
    <w:rsid w:val="008D1C97"/>
    <w:rPr>
      <w:vertAlign w:val="superscript"/>
    </w:rPr>
  </w:style>
  <w:style w:type="paragraph" w:styleId="Bezodstpw">
    <w:name w:val="No Spacing"/>
    <w:link w:val="BezodstpwZnak"/>
    <w:uiPriority w:val="1"/>
    <w:qFormat/>
    <w:rsid w:val="000E3404"/>
    <w:rPr>
      <w:rFonts w:ascii="Calibri" w:eastAsia="Calibri" w:hAnsi="Calibri"/>
      <w:sz w:val="22"/>
      <w:szCs w:val="22"/>
    </w:rPr>
  </w:style>
  <w:style w:type="character" w:customStyle="1" w:styleId="BezodstpwZnak">
    <w:name w:val="Bez odstępów Znak"/>
    <w:link w:val="Bezodstpw"/>
    <w:uiPriority w:val="1"/>
    <w:rsid w:val="000E3404"/>
    <w:rPr>
      <w:rFonts w:ascii="Calibri" w:eastAsia="Calibri" w:hAnsi="Calibri"/>
      <w:sz w:val="22"/>
      <w:szCs w:val="22"/>
      <w:lang w:bidi="ar-SA"/>
    </w:rPr>
  </w:style>
  <w:style w:type="table" w:styleId="Tabela-Siatka">
    <w:name w:val="Table Grid"/>
    <w:basedOn w:val="Standardowy"/>
    <w:rsid w:val="00DC293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rsid w:val="00477720"/>
    <w:pPr>
      <w:spacing w:after="120"/>
    </w:pPr>
    <w:rPr>
      <w:sz w:val="16"/>
      <w:szCs w:val="16"/>
    </w:rPr>
  </w:style>
  <w:style w:type="character" w:customStyle="1" w:styleId="Tekstpodstawowy3Znak">
    <w:name w:val="Tekst podstawowy 3 Znak"/>
    <w:link w:val="Tekstpodstawowy3"/>
    <w:rsid w:val="00477720"/>
    <w:rPr>
      <w:sz w:val="16"/>
      <w:szCs w:val="16"/>
    </w:rPr>
  </w:style>
  <w:style w:type="character" w:customStyle="1" w:styleId="st">
    <w:name w:val="st"/>
    <w:basedOn w:val="Domylnaczcionkaakapitu"/>
    <w:rsid w:val="00D435AC"/>
  </w:style>
  <w:style w:type="paragraph" w:customStyle="1" w:styleId="Zawartotabeli">
    <w:name w:val="Zawartość tabeli"/>
    <w:basedOn w:val="Normalny"/>
    <w:rsid w:val="00D435AC"/>
    <w:pPr>
      <w:widowControl w:val="0"/>
      <w:suppressLineNumbers/>
      <w:suppressAutoHyphens/>
    </w:pPr>
    <w:rPr>
      <w:rFonts w:eastAsia="Lucida Sans Unicode"/>
      <w:kern w:val="1"/>
      <w:lang w:eastAsia="zh-CN"/>
    </w:rPr>
  </w:style>
  <w:style w:type="paragraph" w:customStyle="1" w:styleId="Tekstpodstawowy31">
    <w:name w:val="Tekst podstawowy 31"/>
    <w:basedOn w:val="Normalny"/>
    <w:rsid w:val="00D435AC"/>
    <w:pPr>
      <w:widowControl w:val="0"/>
      <w:suppressAutoHyphens/>
      <w:overflowPunct w:val="0"/>
      <w:autoSpaceDE w:val="0"/>
      <w:textAlignment w:val="baseline"/>
    </w:pPr>
    <w:rPr>
      <w:rFonts w:ascii="Verdana" w:eastAsia="Lucida Sans Unicode" w:hAnsi="Verdana" w:cs="Verdana"/>
      <w:b/>
      <w:kern w:val="1"/>
      <w:szCs w:val="20"/>
      <w:lang w:eastAsia="zh-CN"/>
    </w:rPr>
  </w:style>
  <w:style w:type="character" w:customStyle="1" w:styleId="Symbolewypunktowania">
    <w:name w:val="Symbole wypunktowania"/>
    <w:rsid w:val="00FF4D30"/>
    <w:rPr>
      <w:rFonts w:ascii="OpenSymbol" w:eastAsia="OpenSymbol" w:hAnsi="OpenSymbol" w:cs="OpenSymbol"/>
    </w:rPr>
  </w:style>
  <w:style w:type="character" w:customStyle="1" w:styleId="Nagwek4Znak">
    <w:name w:val="Nagłówek 4 Znak"/>
    <w:aliases w:val=" Znak Znak"/>
    <w:link w:val="Nagwek4"/>
    <w:rsid w:val="00A634EE"/>
    <w:rPr>
      <w:rFonts w:ascii="Calibri" w:hAnsi="Calibri"/>
      <w:sz w:val="24"/>
      <w:szCs w:val="22"/>
    </w:rPr>
  </w:style>
  <w:style w:type="character" w:customStyle="1" w:styleId="text2">
    <w:name w:val="text2"/>
    <w:basedOn w:val="Domylnaczcionkaakapitu"/>
    <w:rsid w:val="00A634EE"/>
  </w:style>
  <w:style w:type="character" w:customStyle="1" w:styleId="h1">
    <w:name w:val="h1"/>
    <w:basedOn w:val="Domylnaczcionkaakapitu"/>
    <w:rsid w:val="00066512"/>
  </w:style>
  <w:style w:type="character" w:customStyle="1" w:styleId="WW-Absatz-Standardschriftart1">
    <w:name w:val="WW-Absatz-Standardschriftart1"/>
    <w:rsid w:val="00676D13"/>
  </w:style>
  <w:style w:type="paragraph" w:customStyle="1" w:styleId="Tekstpodstawowy311">
    <w:name w:val="Tekst podstawowy 311"/>
    <w:basedOn w:val="Normalny"/>
    <w:rsid w:val="00DC5C1A"/>
    <w:pPr>
      <w:widowControl w:val="0"/>
      <w:suppressAutoHyphens/>
      <w:overflowPunct w:val="0"/>
      <w:autoSpaceDE w:val="0"/>
      <w:textAlignment w:val="baseline"/>
    </w:pPr>
    <w:rPr>
      <w:rFonts w:ascii="Verdana" w:eastAsia="Lucida Sans Unicode" w:hAnsi="Verdana" w:cs="Verdana"/>
      <w:b/>
      <w:kern w:val="1"/>
      <w:szCs w:val="20"/>
      <w:lang w:eastAsia="zh-CN"/>
    </w:rPr>
  </w:style>
  <w:style w:type="paragraph" w:customStyle="1" w:styleId="WW-Tekstpodstawowy21">
    <w:name w:val="WW-Tekst podstawowy 21"/>
    <w:basedOn w:val="Normalny"/>
    <w:rsid w:val="003631A8"/>
    <w:pPr>
      <w:widowControl w:val="0"/>
      <w:tabs>
        <w:tab w:val="left" w:pos="0"/>
        <w:tab w:val="left" w:pos="4253"/>
      </w:tabs>
      <w:suppressAutoHyphens/>
      <w:overflowPunct w:val="0"/>
      <w:autoSpaceDE w:val="0"/>
      <w:jc w:val="both"/>
      <w:textAlignment w:val="baseline"/>
    </w:pPr>
    <w:rPr>
      <w:rFonts w:eastAsia="Lucida Sans Unicode"/>
      <w:kern w:val="1"/>
      <w:szCs w:val="20"/>
      <w:lang w:eastAsia="zh-CN"/>
    </w:rPr>
  </w:style>
  <w:style w:type="paragraph" w:customStyle="1" w:styleId="Akapitzlist1">
    <w:name w:val="Akapit z listą1"/>
    <w:basedOn w:val="Normalny"/>
    <w:rsid w:val="00C83555"/>
    <w:pPr>
      <w:widowControl w:val="0"/>
      <w:suppressAutoHyphens/>
      <w:ind w:left="720"/>
    </w:pPr>
    <w:rPr>
      <w:rFonts w:eastAsia="Lucida Sans Unicode"/>
      <w:kern w:val="1"/>
      <w:lang w:eastAsia="zh-CN"/>
    </w:rPr>
  </w:style>
  <w:style w:type="character" w:customStyle="1" w:styleId="Styl11ptPogrubienie">
    <w:name w:val="Styl 11 pt Pogrubienie"/>
    <w:rsid w:val="00210163"/>
    <w:rPr>
      <w:bCs/>
      <w:sz w:val="22"/>
    </w:rPr>
  </w:style>
  <w:style w:type="paragraph" w:customStyle="1" w:styleId="celp">
    <w:name w:val="cel_p"/>
    <w:basedOn w:val="Normalny"/>
    <w:rsid w:val="00F45C98"/>
    <w:pPr>
      <w:spacing w:before="100" w:beforeAutospacing="1" w:after="100" w:afterAutospacing="1"/>
    </w:pPr>
  </w:style>
  <w:style w:type="paragraph" w:customStyle="1" w:styleId="Akapitzlist11">
    <w:name w:val="Akapit z listą11"/>
    <w:basedOn w:val="Normalny"/>
    <w:rsid w:val="009D4D30"/>
    <w:pPr>
      <w:widowControl w:val="0"/>
      <w:suppressAutoHyphens/>
      <w:ind w:left="720"/>
    </w:pPr>
    <w:rPr>
      <w:rFonts w:eastAsia="Lucida Sans Unicode"/>
      <w:kern w:val="1"/>
      <w:lang w:eastAsia="zh-CN"/>
    </w:rPr>
  </w:style>
  <w:style w:type="character" w:customStyle="1" w:styleId="WW8Num10z4">
    <w:name w:val="WW8Num10z4"/>
    <w:rsid w:val="00CF7F96"/>
  </w:style>
  <w:style w:type="paragraph" w:styleId="Lista">
    <w:name w:val="List"/>
    <w:basedOn w:val="Tekstpodstawowy"/>
    <w:rsid w:val="00214128"/>
    <w:pPr>
      <w:widowControl w:val="0"/>
      <w:suppressAutoHyphens/>
      <w:overflowPunct w:val="0"/>
      <w:autoSpaceDE w:val="0"/>
      <w:textAlignment w:val="baseline"/>
    </w:pPr>
    <w:rPr>
      <w:szCs w:val="20"/>
    </w:rPr>
  </w:style>
  <w:style w:type="paragraph" w:customStyle="1" w:styleId="WW-Tekstpodstawowy212">
    <w:name w:val="WW-Tekst podstawowy 212"/>
    <w:basedOn w:val="Normalny"/>
    <w:rsid w:val="00214128"/>
    <w:pPr>
      <w:widowControl w:val="0"/>
      <w:suppressAutoHyphens/>
      <w:overflowPunct w:val="0"/>
      <w:autoSpaceDE w:val="0"/>
      <w:jc w:val="both"/>
      <w:textAlignment w:val="baseline"/>
    </w:pPr>
    <w:rPr>
      <w:rFonts w:ascii="Arial Narrow" w:hAnsi="Arial Narrow"/>
      <w:sz w:val="22"/>
      <w:szCs w:val="20"/>
    </w:rPr>
  </w:style>
  <w:style w:type="paragraph" w:styleId="NormalnyWeb">
    <w:name w:val="Normal (Web)"/>
    <w:basedOn w:val="Normalny"/>
    <w:uiPriority w:val="99"/>
    <w:unhideWhenUsed/>
    <w:rsid w:val="00AC346E"/>
    <w:pPr>
      <w:spacing w:before="100" w:beforeAutospacing="1" w:after="100" w:afterAutospacing="1"/>
    </w:pPr>
  </w:style>
  <w:style w:type="paragraph" w:styleId="Tekstpodstawowy2">
    <w:name w:val="Body Text 2"/>
    <w:basedOn w:val="Normalny"/>
    <w:link w:val="Tekstpodstawowy2Znak"/>
    <w:rsid w:val="00BD6803"/>
    <w:pPr>
      <w:spacing w:after="120" w:line="480" w:lineRule="auto"/>
    </w:pPr>
  </w:style>
  <w:style w:type="character" w:customStyle="1" w:styleId="Tekstpodstawowy2Znak">
    <w:name w:val="Tekst podstawowy 2 Znak"/>
    <w:basedOn w:val="Domylnaczcionkaakapitu"/>
    <w:link w:val="Tekstpodstawowy2"/>
    <w:rsid w:val="00BD6803"/>
    <w:rPr>
      <w:sz w:val="24"/>
      <w:szCs w:val="24"/>
    </w:rPr>
  </w:style>
  <w:style w:type="character" w:customStyle="1" w:styleId="Nagwek3Znak">
    <w:name w:val="Nagłówek 3 Znak"/>
    <w:basedOn w:val="Domylnaczcionkaakapitu"/>
    <w:link w:val="Nagwek3"/>
    <w:rsid w:val="00224C15"/>
    <w:rPr>
      <w:rFonts w:ascii="Cambria" w:hAnsi="Cambria"/>
      <w:b/>
      <w:bCs/>
      <w:sz w:val="26"/>
      <w:szCs w:val="26"/>
      <w:lang w:eastAsia="ar-SA"/>
    </w:rPr>
  </w:style>
  <w:style w:type="character" w:styleId="Uwydatnienie">
    <w:name w:val="Emphasis"/>
    <w:basedOn w:val="Domylnaczcionkaakapitu"/>
    <w:uiPriority w:val="20"/>
    <w:qFormat/>
    <w:rsid w:val="007F689A"/>
    <w:rPr>
      <w:i/>
      <w:iCs/>
    </w:rPr>
  </w:style>
  <w:style w:type="paragraph" w:styleId="Tytu">
    <w:name w:val="Title"/>
    <w:basedOn w:val="Normalny"/>
    <w:next w:val="Normalny"/>
    <w:link w:val="TytuZnak"/>
    <w:qFormat/>
    <w:rsid w:val="004B45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4B450F"/>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rsid w:val="00A511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0497893">
      <w:bodyDiv w:val="1"/>
      <w:marLeft w:val="0"/>
      <w:marRight w:val="0"/>
      <w:marTop w:val="0"/>
      <w:marBottom w:val="0"/>
      <w:divBdr>
        <w:top w:val="none" w:sz="0" w:space="0" w:color="auto"/>
        <w:left w:val="none" w:sz="0" w:space="0" w:color="auto"/>
        <w:bottom w:val="none" w:sz="0" w:space="0" w:color="auto"/>
        <w:right w:val="none" w:sz="0" w:space="0" w:color="auto"/>
      </w:divBdr>
    </w:div>
    <w:div w:id="294482838">
      <w:bodyDiv w:val="1"/>
      <w:marLeft w:val="0"/>
      <w:marRight w:val="0"/>
      <w:marTop w:val="0"/>
      <w:marBottom w:val="0"/>
      <w:divBdr>
        <w:top w:val="none" w:sz="0" w:space="0" w:color="auto"/>
        <w:left w:val="none" w:sz="0" w:space="0" w:color="auto"/>
        <w:bottom w:val="none" w:sz="0" w:space="0" w:color="auto"/>
        <w:right w:val="none" w:sz="0" w:space="0" w:color="auto"/>
      </w:divBdr>
      <w:divsChild>
        <w:div w:id="846216635">
          <w:marLeft w:val="0"/>
          <w:marRight w:val="0"/>
          <w:marTop w:val="0"/>
          <w:marBottom w:val="0"/>
          <w:divBdr>
            <w:top w:val="none" w:sz="0" w:space="0" w:color="auto"/>
            <w:left w:val="none" w:sz="0" w:space="0" w:color="auto"/>
            <w:bottom w:val="none" w:sz="0" w:space="0" w:color="auto"/>
            <w:right w:val="none" w:sz="0" w:space="0" w:color="auto"/>
          </w:divBdr>
        </w:div>
        <w:div w:id="903950823">
          <w:marLeft w:val="0"/>
          <w:marRight w:val="0"/>
          <w:marTop w:val="0"/>
          <w:marBottom w:val="0"/>
          <w:divBdr>
            <w:top w:val="none" w:sz="0" w:space="0" w:color="auto"/>
            <w:left w:val="none" w:sz="0" w:space="0" w:color="auto"/>
            <w:bottom w:val="none" w:sz="0" w:space="0" w:color="auto"/>
            <w:right w:val="none" w:sz="0" w:space="0" w:color="auto"/>
          </w:divBdr>
        </w:div>
        <w:div w:id="1295408169">
          <w:marLeft w:val="0"/>
          <w:marRight w:val="0"/>
          <w:marTop w:val="0"/>
          <w:marBottom w:val="0"/>
          <w:divBdr>
            <w:top w:val="none" w:sz="0" w:space="0" w:color="auto"/>
            <w:left w:val="none" w:sz="0" w:space="0" w:color="auto"/>
            <w:bottom w:val="none" w:sz="0" w:space="0" w:color="auto"/>
            <w:right w:val="none" w:sz="0" w:space="0" w:color="auto"/>
          </w:divBdr>
        </w:div>
        <w:div w:id="1975863382">
          <w:marLeft w:val="0"/>
          <w:marRight w:val="0"/>
          <w:marTop w:val="0"/>
          <w:marBottom w:val="0"/>
          <w:divBdr>
            <w:top w:val="none" w:sz="0" w:space="0" w:color="auto"/>
            <w:left w:val="none" w:sz="0" w:space="0" w:color="auto"/>
            <w:bottom w:val="none" w:sz="0" w:space="0" w:color="auto"/>
            <w:right w:val="none" w:sz="0" w:space="0" w:color="auto"/>
          </w:divBdr>
        </w:div>
      </w:divsChild>
    </w:div>
    <w:div w:id="640381007">
      <w:bodyDiv w:val="1"/>
      <w:marLeft w:val="0"/>
      <w:marRight w:val="0"/>
      <w:marTop w:val="0"/>
      <w:marBottom w:val="0"/>
      <w:divBdr>
        <w:top w:val="none" w:sz="0" w:space="0" w:color="auto"/>
        <w:left w:val="none" w:sz="0" w:space="0" w:color="auto"/>
        <w:bottom w:val="none" w:sz="0" w:space="0" w:color="auto"/>
        <w:right w:val="none" w:sz="0" w:space="0" w:color="auto"/>
      </w:divBdr>
    </w:div>
    <w:div w:id="659505456">
      <w:bodyDiv w:val="1"/>
      <w:marLeft w:val="0"/>
      <w:marRight w:val="0"/>
      <w:marTop w:val="0"/>
      <w:marBottom w:val="0"/>
      <w:divBdr>
        <w:top w:val="none" w:sz="0" w:space="0" w:color="auto"/>
        <w:left w:val="none" w:sz="0" w:space="0" w:color="auto"/>
        <w:bottom w:val="none" w:sz="0" w:space="0" w:color="auto"/>
        <w:right w:val="none" w:sz="0" w:space="0" w:color="auto"/>
      </w:divBdr>
    </w:div>
    <w:div w:id="885684112">
      <w:bodyDiv w:val="1"/>
      <w:marLeft w:val="0"/>
      <w:marRight w:val="0"/>
      <w:marTop w:val="0"/>
      <w:marBottom w:val="0"/>
      <w:divBdr>
        <w:top w:val="none" w:sz="0" w:space="0" w:color="auto"/>
        <w:left w:val="none" w:sz="0" w:space="0" w:color="auto"/>
        <w:bottom w:val="none" w:sz="0" w:space="0" w:color="auto"/>
        <w:right w:val="none" w:sz="0" w:space="0" w:color="auto"/>
      </w:divBdr>
      <w:divsChild>
        <w:div w:id="361715163">
          <w:marLeft w:val="0"/>
          <w:marRight w:val="0"/>
          <w:marTop w:val="0"/>
          <w:marBottom w:val="0"/>
          <w:divBdr>
            <w:top w:val="none" w:sz="0" w:space="0" w:color="auto"/>
            <w:left w:val="none" w:sz="0" w:space="0" w:color="auto"/>
            <w:bottom w:val="none" w:sz="0" w:space="0" w:color="auto"/>
            <w:right w:val="none" w:sz="0" w:space="0" w:color="auto"/>
          </w:divBdr>
        </w:div>
        <w:div w:id="498884108">
          <w:marLeft w:val="0"/>
          <w:marRight w:val="0"/>
          <w:marTop w:val="0"/>
          <w:marBottom w:val="0"/>
          <w:divBdr>
            <w:top w:val="none" w:sz="0" w:space="0" w:color="auto"/>
            <w:left w:val="none" w:sz="0" w:space="0" w:color="auto"/>
            <w:bottom w:val="none" w:sz="0" w:space="0" w:color="auto"/>
            <w:right w:val="none" w:sz="0" w:space="0" w:color="auto"/>
          </w:divBdr>
        </w:div>
        <w:div w:id="531849227">
          <w:marLeft w:val="0"/>
          <w:marRight w:val="0"/>
          <w:marTop w:val="0"/>
          <w:marBottom w:val="0"/>
          <w:divBdr>
            <w:top w:val="none" w:sz="0" w:space="0" w:color="auto"/>
            <w:left w:val="none" w:sz="0" w:space="0" w:color="auto"/>
            <w:bottom w:val="none" w:sz="0" w:space="0" w:color="auto"/>
            <w:right w:val="none" w:sz="0" w:space="0" w:color="auto"/>
          </w:divBdr>
        </w:div>
        <w:div w:id="647713528">
          <w:marLeft w:val="0"/>
          <w:marRight w:val="0"/>
          <w:marTop w:val="0"/>
          <w:marBottom w:val="0"/>
          <w:divBdr>
            <w:top w:val="none" w:sz="0" w:space="0" w:color="auto"/>
            <w:left w:val="none" w:sz="0" w:space="0" w:color="auto"/>
            <w:bottom w:val="none" w:sz="0" w:space="0" w:color="auto"/>
            <w:right w:val="none" w:sz="0" w:space="0" w:color="auto"/>
          </w:divBdr>
        </w:div>
        <w:div w:id="1579051760">
          <w:marLeft w:val="0"/>
          <w:marRight w:val="0"/>
          <w:marTop w:val="0"/>
          <w:marBottom w:val="0"/>
          <w:divBdr>
            <w:top w:val="none" w:sz="0" w:space="0" w:color="auto"/>
            <w:left w:val="none" w:sz="0" w:space="0" w:color="auto"/>
            <w:bottom w:val="none" w:sz="0" w:space="0" w:color="auto"/>
            <w:right w:val="none" w:sz="0" w:space="0" w:color="auto"/>
          </w:divBdr>
        </w:div>
      </w:divsChild>
    </w:div>
    <w:div w:id="992102592">
      <w:bodyDiv w:val="1"/>
      <w:marLeft w:val="0"/>
      <w:marRight w:val="0"/>
      <w:marTop w:val="0"/>
      <w:marBottom w:val="0"/>
      <w:divBdr>
        <w:top w:val="none" w:sz="0" w:space="0" w:color="auto"/>
        <w:left w:val="none" w:sz="0" w:space="0" w:color="auto"/>
        <w:bottom w:val="none" w:sz="0" w:space="0" w:color="auto"/>
        <w:right w:val="none" w:sz="0" w:space="0" w:color="auto"/>
      </w:divBdr>
    </w:div>
    <w:div w:id="1032724806">
      <w:bodyDiv w:val="1"/>
      <w:marLeft w:val="0"/>
      <w:marRight w:val="0"/>
      <w:marTop w:val="0"/>
      <w:marBottom w:val="0"/>
      <w:divBdr>
        <w:top w:val="none" w:sz="0" w:space="0" w:color="auto"/>
        <w:left w:val="none" w:sz="0" w:space="0" w:color="auto"/>
        <w:bottom w:val="none" w:sz="0" w:space="0" w:color="auto"/>
        <w:right w:val="none" w:sz="0" w:space="0" w:color="auto"/>
      </w:divBdr>
      <w:divsChild>
        <w:div w:id="395782981">
          <w:marLeft w:val="0"/>
          <w:marRight w:val="0"/>
          <w:marTop w:val="0"/>
          <w:marBottom w:val="0"/>
          <w:divBdr>
            <w:top w:val="none" w:sz="0" w:space="0" w:color="auto"/>
            <w:left w:val="none" w:sz="0" w:space="0" w:color="auto"/>
            <w:bottom w:val="none" w:sz="0" w:space="0" w:color="auto"/>
            <w:right w:val="none" w:sz="0" w:space="0" w:color="auto"/>
          </w:divBdr>
        </w:div>
        <w:div w:id="476141976">
          <w:marLeft w:val="0"/>
          <w:marRight w:val="0"/>
          <w:marTop w:val="0"/>
          <w:marBottom w:val="0"/>
          <w:divBdr>
            <w:top w:val="none" w:sz="0" w:space="0" w:color="auto"/>
            <w:left w:val="none" w:sz="0" w:space="0" w:color="auto"/>
            <w:bottom w:val="none" w:sz="0" w:space="0" w:color="auto"/>
            <w:right w:val="none" w:sz="0" w:space="0" w:color="auto"/>
          </w:divBdr>
        </w:div>
        <w:div w:id="1110583424">
          <w:marLeft w:val="0"/>
          <w:marRight w:val="0"/>
          <w:marTop w:val="0"/>
          <w:marBottom w:val="0"/>
          <w:divBdr>
            <w:top w:val="none" w:sz="0" w:space="0" w:color="auto"/>
            <w:left w:val="none" w:sz="0" w:space="0" w:color="auto"/>
            <w:bottom w:val="none" w:sz="0" w:space="0" w:color="auto"/>
            <w:right w:val="none" w:sz="0" w:space="0" w:color="auto"/>
          </w:divBdr>
        </w:div>
        <w:div w:id="1264918208">
          <w:marLeft w:val="0"/>
          <w:marRight w:val="0"/>
          <w:marTop w:val="0"/>
          <w:marBottom w:val="0"/>
          <w:divBdr>
            <w:top w:val="none" w:sz="0" w:space="0" w:color="auto"/>
            <w:left w:val="none" w:sz="0" w:space="0" w:color="auto"/>
            <w:bottom w:val="none" w:sz="0" w:space="0" w:color="auto"/>
            <w:right w:val="none" w:sz="0" w:space="0" w:color="auto"/>
          </w:divBdr>
        </w:div>
        <w:div w:id="1476600408">
          <w:marLeft w:val="0"/>
          <w:marRight w:val="0"/>
          <w:marTop w:val="0"/>
          <w:marBottom w:val="0"/>
          <w:divBdr>
            <w:top w:val="none" w:sz="0" w:space="0" w:color="auto"/>
            <w:left w:val="none" w:sz="0" w:space="0" w:color="auto"/>
            <w:bottom w:val="none" w:sz="0" w:space="0" w:color="auto"/>
            <w:right w:val="none" w:sz="0" w:space="0" w:color="auto"/>
          </w:divBdr>
        </w:div>
      </w:divsChild>
    </w:div>
    <w:div w:id="1069574278">
      <w:bodyDiv w:val="1"/>
      <w:marLeft w:val="0"/>
      <w:marRight w:val="0"/>
      <w:marTop w:val="0"/>
      <w:marBottom w:val="0"/>
      <w:divBdr>
        <w:top w:val="none" w:sz="0" w:space="0" w:color="auto"/>
        <w:left w:val="none" w:sz="0" w:space="0" w:color="auto"/>
        <w:bottom w:val="none" w:sz="0" w:space="0" w:color="auto"/>
        <w:right w:val="none" w:sz="0" w:space="0" w:color="auto"/>
      </w:divBdr>
    </w:div>
    <w:div w:id="1408310445">
      <w:bodyDiv w:val="1"/>
      <w:marLeft w:val="0"/>
      <w:marRight w:val="0"/>
      <w:marTop w:val="0"/>
      <w:marBottom w:val="0"/>
      <w:divBdr>
        <w:top w:val="none" w:sz="0" w:space="0" w:color="auto"/>
        <w:left w:val="none" w:sz="0" w:space="0" w:color="auto"/>
        <w:bottom w:val="none" w:sz="0" w:space="0" w:color="auto"/>
        <w:right w:val="none" w:sz="0" w:space="0" w:color="auto"/>
      </w:divBdr>
      <w:divsChild>
        <w:div w:id="59451544">
          <w:marLeft w:val="0"/>
          <w:marRight w:val="0"/>
          <w:marTop w:val="0"/>
          <w:marBottom w:val="0"/>
          <w:divBdr>
            <w:top w:val="none" w:sz="0" w:space="0" w:color="auto"/>
            <w:left w:val="none" w:sz="0" w:space="0" w:color="auto"/>
            <w:bottom w:val="none" w:sz="0" w:space="0" w:color="auto"/>
            <w:right w:val="none" w:sz="0" w:space="0" w:color="auto"/>
          </w:divBdr>
        </w:div>
        <w:div w:id="935746284">
          <w:marLeft w:val="0"/>
          <w:marRight w:val="0"/>
          <w:marTop w:val="0"/>
          <w:marBottom w:val="0"/>
          <w:divBdr>
            <w:top w:val="none" w:sz="0" w:space="0" w:color="auto"/>
            <w:left w:val="none" w:sz="0" w:space="0" w:color="auto"/>
            <w:bottom w:val="none" w:sz="0" w:space="0" w:color="auto"/>
            <w:right w:val="none" w:sz="0" w:space="0" w:color="auto"/>
          </w:divBdr>
        </w:div>
        <w:div w:id="1042023343">
          <w:marLeft w:val="0"/>
          <w:marRight w:val="0"/>
          <w:marTop w:val="0"/>
          <w:marBottom w:val="0"/>
          <w:divBdr>
            <w:top w:val="none" w:sz="0" w:space="0" w:color="auto"/>
            <w:left w:val="none" w:sz="0" w:space="0" w:color="auto"/>
            <w:bottom w:val="none" w:sz="0" w:space="0" w:color="auto"/>
            <w:right w:val="none" w:sz="0" w:space="0" w:color="auto"/>
          </w:divBdr>
        </w:div>
        <w:div w:id="1326588657">
          <w:marLeft w:val="0"/>
          <w:marRight w:val="0"/>
          <w:marTop w:val="0"/>
          <w:marBottom w:val="0"/>
          <w:divBdr>
            <w:top w:val="none" w:sz="0" w:space="0" w:color="auto"/>
            <w:left w:val="none" w:sz="0" w:space="0" w:color="auto"/>
            <w:bottom w:val="none" w:sz="0" w:space="0" w:color="auto"/>
            <w:right w:val="none" w:sz="0" w:space="0" w:color="auto"/>
          </w:divBdr>
        </w:div>
        <w:div w:id="1398161077">
          <w:marLeft w:val="0"/>
          <w:marRight w:val="0"/>
          <w:marTop w:val="0"/>
          <w:marBottom w:val="0"/>
          <w:divBdr>
            <w:top w:val="none" w:sz="0" w:space="0" w:color="auto"/>
            <w:left w:val="none" w:sz="0" w:space="0" w:color="auto"/>
            <w:bottom w:val="none" w:sz="0" w:space="0" w:color="auto"/>
            <w:right w:val="none" w:sz="0" w:space="0" w:color="auto"/>
          </w:divBdr>
        </w:div>
        <w:div w:id="1521627248">
          <w:marLeft w:val="0"/>
          <w:marRight w:val="0"/>
          <w:marTop w:val="0"/>
          <w:marBottom w:val="0"/>
          <w:divBdr>
            <w:top w:val="none" w:sz="0" w:space="0" w:color="auto"/>
            <w:left w:val="none" w:sz="0" w:space="0" w:color="auto"/>
            <w:bottom w:val="none" w:sz="0" w:space="0" w:color="auto"/>
            <w:right w:val="none" w:sz="0" w:space="0" w:color="auto"/>
          </w:divBdr>
        </w:div>
        <w:div w:id="1564637818">
          <w:marLeft w:val="0"/>
          <w:marRight w:val="0"/>
          <w:marTop w:val="0"/>
          <w:marBottom w:val="0"/>
          <w:divBdr>
            <w:top w:val="none" w:sz="0" w:space="0" w:color="auto"/>
            <w:left w:val="none" w:sz="0" w:space="0" w:color="auto"/>
            <w:bottom w:val="none" w:sz="0" w:space="0" w:color="auto"/>
            <w:right w:val="none" w:sz="0" w:space="0" w:color="auto"/>
          </w:divBdr>
        </w:div>
      </w:divsChild>
    </w:div>
    <w:div w:id="1580210021">
      <w:bodyDiv w:val="1"/>
      <w:marLeft w:val="0"/>
      <w:marRight w:val="0"/>
      <w:marTop w:val="0"/>
      <w:marBottom w:val="0"/>
      <w:divBdr>
        <w:top w:val="none" w:sz="0" w:space="0" w:color="auto"/>
        <w:left w:val="none" w:sz="0" w:space="0" w:color="auto"/>
        <w:bottom w:val="none" w:sz="0" w:space="0" w:color="auto"/>
        <w:right w:val="none" w:sz="0" w:space="0" w:color="auto"/>
      </w:divBdr>
    </w:div>
    <w:div w:id="1583834367">
      <w:bodyDiv w:val="1"/>
      <w:marLeft w:val="0"/>
      <w:marRight w:val="0"/>
      <w:marTop w:val="0"/>
      <w:marBottom w:val="0"/>
      <w:divBdr>
        <w:top w:val="none" w:sz="0" w:space="0" w:color="auto"/>
        <w:left w:val="none" w:sz="0" w:space="0" w:color="auto"/>
        <w:bottom w:val="none" w:sz="0" w:space="0" w:color="auto"/>
        <w:right w:val="none" w:sz="0" w:space="0" w:color="auto"/>
      </w:divBdr>
    </w:div>
    <w:div w:id="1702394687">
      <w:bodyDiv w:val="1"/>
      <w:marLeft w:val="0"/>
      <w:marRight w:val="0"/>
      <w:marTop w:val="0"/>
      <w:marBottom w:val="0"/>
      <w:divBdr>
        <w:top w:val="none" w:sz="0" w:space="0" w:color="auto"/>
        <w:left w:val="none" w:sz="0" w:space="0" w:color="auto"/>
        <w:bottom w:val="none" w:sz="0" w:space="0" w:color="auto"/>
        <w:right w:val="none" w:sz="0" w:space="0" w:color="auto"/>
      </w:divBdr>
    </w:div>
    <w:div w:id="1750349533">
      <w:bodyDiv w:val="1"/>
      <w:marLeft w:val="0"/>
      <w:marRight w:val="0"/>
      <w:marTop w:val="0"/>
      <w:marBottom w:val="0"/>
      <w:divBdr>
        <w:top w:val="none" w:sz="0" w:space="0" w:color="auto"/>
        <w:left w:val="none" w:sz="0" w:space="0" w:color="auto"/>
        <w:bottom w:val="none" w:sz="0" w:space="0" w:color="auto"/>
        <w:right w:val="none" w:sz="0" w:space="0" w:color="auto"/>
      </w:divBdr>
    </w:div>
    <w:div w:id="186793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team.pl" TargetMode="External"/><Relationship Id="rId13" Type="http://schemas.openxmlformats.org/officeDocument/2006/relationships/hyperlink" Target="mailto:adriana.muszynska@investteam.pl" TargetMode="External"/><Relationship Id="rId3" Type="http://schemas.openxmlformats.org/officeDocument/2006/relationships/settings" Target="settings.xml"/><Relationship Id="rId7" Type="http://schemas.openxmlformats.org/officeDocument/2006/relationships/hyperlink" Target="http://www.polkowice.eu" TargetMode="External"/><Relationship Id="rId12" Type="http://schemas.openxmlformats.org/officeDocument/2006/relationships/hyperlink" Target="mailto:adriana.muszynska@investteam.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rzewo-cpv.phpfactory.pl/45400000-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rzewo-cpv.phpfactory.pl/45300000-0" TargetMode="External"/><Relationship Id="rId4" Type="http://schemas.openxmlformats.org/officeDocument/2006/relationships/webSettings" Target="webSettings.xml"/><Relationship Id="rId9" Type="http://schemas.openxmlformats.org/officeDocument/2006/relationships/hyperlink" Target="http://drzewo-cpv.phpfactory.pl/45000000-7"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30</Pages>
  <Words>14470</Words>
  <Characters>86825</Characters>
  <Application>Microsoft Office Word</Application>
  <DocSecurity>0</DocSecurity>
  <Lines>723</Lines>
  <Paragraphs>202</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
      <vt:lpstr>II. OPIS PRZEDMIOTU ZAMÓWIENIA</vt:lpstr>
      <vt:lpstr>        Zamawiający nabył autorskie prawa majątkowe  (ustawa z 4 lutego 1994 r. o prawie</vt:lpstr>
      <vt:lpstr>TERMIN WYKONANIA ZAMÓWIENIA</vt:lpstr>
      <vt:lpstr>WARUNKI UDZIAŁU W POSTĘPOWANIU         </vt:lpstr>
      <vt:lpstr>V. 	WYKAZ OŚWIADCZEŃ LUB DOKUMENTÓW, POTWIERDZAJĄCYCH SPEŁNIENIE WARUNKÓW W POST</vt:lpstr>
      <vt:lpstr>INFORMACJA O SPOSOBIE POROZUMIEWANIA SIĘ ZAMAWIAJĄCEGO Z WYKONAWCAMI ORAZ PRZEKA</vt:lpstr>
      <vt:lpstr>WYMAGANIA DOTYCZĄCE WADIUM</vt:lpstr>
      <vt:lpstr>TERMIN ZWIĄZANIA OFERTĄ</vt:lpstr>
      <vt:lpstr>OPIS SPOSOBU PRZYGOTOWANIA OFERTY</vt:lpstr>
      <vt:lpstr>MIEJSCE ORAZ TERMIN SKŁADANIA I OTWARCIA OFERT</vt:lpstr>
      <vt:lpstr>OPIS SPOSOBU OBLICZENIA CENY</vt:lpstr>
      <vt:lpstr>KRYTERIUM OCENY OFERT</vt:lpstr>
      <vt:lpstr>WYBÓR OFERTY I ZAWIADOMIENIE O WYNIKU POSTĘPOWANIA</vt:lpstr>
      <vt:lpstr>ZABEZPIECZENIE NALEŻYTEGO WYKONANIA UMOWY</vt:lpstr>
      <vt:lpstr>WZÓR UMOWY</vt:lpstr>
      <vt:lpstr>ŚRODKI OCHRONY PRAWNEJ</vt:lpstr>
      <vt:lpstr>OBOWIĄZEK INFORMACYJNY W ZWIĄZKU Z OCHRONĄ DANYCH OSOBOWYCH</vt:lpstr>
      <vt:lpstr>DANE WYKONAWCY</vt:lpstr>
      <vt:lpstr>PRZEDMIOT ZAMÓWIENIA</vt:lpstr>
      <vt:lpstr>CENA</vt:lpstr>
      <vt:lpstr>POTWIERDZENIE SPEŁNIENIA WYMOGÓW ZAMAWIAJĄCEGO</vt:lpstr>
      <vt:lpstr>V.	POTWIERDZAMY WPŁATĘ WADIUM</vt:lpstr>
      <vt:lpstr>VI. PODWYKONAWCY (wypełnić, jeżeli dotyczy)*</vt:lpstr>
      <vt:lpstr>TAJEMNICA PRZEDSIĘBIORSTWA</vt:lpstr>
      <vt:lpstr>INFORMACJA DOTYCZĄCA RODO</vt:lpstr>
      <vt:lpstr/>
    </vt:vector>
  </TitlesOfParts>
  <Company/>
  <LinksUpToDate>false</LinksUpToDate>
  <CharactersWithSpaces>101093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perehiniec</dc:creator>
  <cp:lastModifiedBy>Adriana Muszyńska</cp:lastModifiedBy>
  <cp:revision>4</cp:revision>
  <cp:lastPrinted>2018-07-24T21:10:00Z</cp:lastPrinted>
  <dcterms:created xsi:type="dcterms:W3CDTF">2018-08-07T09:07:00Z</dcterms:created>
  <dcterms:modified xsi:type="dcterms:W3CDTF">2018-08-07T11:28:00Z</dcterms:modified>
</cp:coreProperties>
</file>